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EE" w:rsidRPr="00AF569F" w:rsidRDefault="006C0FEE" w:rsidP="00440DC5">
      <w:pPr>
        <w:jc w:val="both"/>
        <w:rPr>
          <w:sz w:val="25"/>
          <w:szCs w:val="25"/>
        </w:rPr>
      </w:pPr>
    </w:p>
    <w:p w:rsidR="006C0FEE" w:rsidRPr="00AF569F" w:rsidRDefault="006C0FEE" w:rsidP="00440DC5">
      <w:pPr>
        <w:jc w:val="center"/>
        <w:rPr>
          <w:sz w:val="27"/>
          <w:szCs w:val="27"/>
        </w:rPr>
      </w:pPr>
      <w:r w:rsidRPr="00AF569F">
        <w:rPr>
          <w:sz w:val="27"/>
          <w:szCs w:val="27"/>
        </w:rPr>
        <w:t>РОССИЙСКАЯ ФЕДЕРАЦИЯ</w:t>
      </w:r>
    </w:p>
    <w:p w:rsidR="006C0FEE" w:rsidRPr="00AF569F" w:rsidRDefault="006C0FEE" w:rsidP="00440DC5">
      <w:pPr>
        <w:jc w:val="center"/>
        <w:rPr>
          <w:sz w:val="27"/>
          <w:szCs w:val="27"/>
        </w:rPr>
      </w:pPr>
      <w:r w:rsidRPr="00AF569F">
        <w:rPr>
          <w:sz w:val="27"/>
          <w:szCs w:val="27"/>
        </w:rPr>
        <w:t>АМУРСКАЯ ОБЛАСТЬ КОНСТАНТИНОВСКИЙ РАЙОН</w:t>
      </w:r>
    </w:p>
    <w:p w:rsidR="006C0FEE" w:rsidRPr="00AF569F" w:rsidRDefault="006C0FEE" w:rsidP="00440DC5">
      <w:pPr>
        <w:jc w:val="center"/>
        <w:rPr>
          <w:sz w:val="27"/>
          <w:szCs w:val="27"/>
        </w:rPr>
      </w:pPr>
    </w:p>
    <w:p w:rsidR="006C0FEE" w:rsidRPr="00AF569F" w:rsidRDefault="006C0FEE" w:rsidP="00440DC5">
      <w:pPr>
        <w:jc w:val="center"/>
        <w:rPr>
          <w:b/>
          <w:sz w:val="27"/>
          <w:szCs w:val="27"/>
        </w:rPr>
      </w:pPr>
      <w:r w:rsidRPr="00AF569F">
        <w:rPr>
          <w:b/>
          <w:sz w:val="27"/>
          <w:szCs w:val="27"/>
        </w:rPr>
        <w:t xml:space="preserve">АДМИНИСТРАЦИЯ </w:t>
      </w:r>
      <w:r w:rsidR="00F84661">
        <w:rPr>
          <w:b/>
          <w:sz w:val="27"/>
          <w:szCs w:val="27"/>
        </w:rPr>
        <w:t>ЗЕНЬКОВСКОГО</w:t>
      </w:r>
      <w:r w:rsidRPr="00AF569F">
        <w:rPr>
          <w:b/>
          <w:sz w:val="27"/>
          <w:szCs w:val="27"/>
        </w:rPr>
        <w:t xml:space="preserve"> СЕЛЬСОВЕТА</w:t>
      </w:r>
    </w:p>
    <w:p w:rsidR="006C0FEE" w:rsidRPr="00AF569F" w:rsidRDefault="006C0FEE" w:rsidP="00440DC5">
      <w:pPr>
        <w:jc w:val="center"/>
        <w:rPr>
          <w:b/>
          <w:sz w:val="27"/>
          <w:szCs w:val="27"/>
        </w:rPr>
      </w:pPr>
      <w:r w:rsidRPr="00AF569F">
        <w:rPr>
          <w:b/>
          <w:sz w:val="27"/>
          <w:szCs w:val="27"/>
        </w:rPr>
        <w:t xml:space="preserve"> </w:t>
      </w:r>
    </w:p>
    <w:p w:rsidR="006C0FEE" w:rsidRPr="00AF569F" w:rsidRDefault="006C0FEE" w:rsidP="00440DC5">
      <w:pPr>
        <w:jc w:val="center"/>
        <w:rPr>
          <w:b/>
          <w:sz w:val="27"/>
          <w:szCs w:val="27"/>
        </w:rPr>
      </w:pPr>
      <w:proofErr w:type="gramStart"/>
      <w:r w:rsidRPr="00AF569F">
        <w:rPr>
          <w:b/>
          <w:sz w:val="27"/>
          <w:szCs w:val="27"/>
        </w:rPr>
        <w:t>П</w:t>
      </w:r>
      <w:proofErr w:type="gramEnd"/>
      <w:r w:rsidRPr="00AF569F">
        <w:rPr>
          <w:b/>
          <w:sz w:val="27"/>
          <w:szCs w:val="27"/>
        </w:rPr>
        <w:t xml:space="preserve">  О С Т А Н О В Л Е Н И Е</w:t>
      </w:r>
    </w:p>
    <w:p w:rsidR="006C0FEE" w:rsidRPr="00AF569F" w:rsidRDefault="006C0FEE" w:rsidP="00440DC5">
      <w:pPr>
        <w:jc w:val="center"/>
        <w:rPr>
          <w:b/>
          <w:sz w:val="27"/>
          <w:szCs w:val="27"/>
        </w:rPr>
      </w:pPr>
    </w:p>
    <w:tbl>
      <w:tblPr>
        <w:tblW w:w="0" w:type="auto"/>
        <w:tblLayout w:type="fixed"/>
        <w:tblLook w:val="0000"/>
      </w:tblPr>
      <w:tblGrid>
        <w:gridCol w:w="3280"/>
        <w:gridCol w:w="3280"/>
        <w:gridCol w:w="3280"/>
      </w:tblGrid>
      <w:tr w:rsidR="006C0FEE" w:rsidRPr="00120898" w:rsidTr="00B247E5">
        <w:trPr>
          <w:trHeight w:val="301"/>
        </w:trPr>
        <w:tc>
          <w:tcPr>
            <w:tcW w:w="3280" w:type="dxa"/>
          </w:tcPr>
          <w:p w:rsidR="006C0FEE" w:rsidRPr="00120898" w:rsidRDefault="006C0FEE" w:rsidP="00416B77">
            <w:pPr>
              <w:jc w:val="center"/>
              <w:rPr>
                <w:sz w:val="27"/>
                <w:szCs w:val="27"/>
                <w:highlight w:val="yellow"/>
              </w:rPr>
            </w:pPr>
            <w:r w:rsidRPr="00120898">
              <w:rPr>
                <w:sz w:val="27"/>
                <w:szCs w:val="27"/>
              </w:rPr>
              <w:t xml:space="preserve">от </w:t>
            </w:r>
            <w:r w:rsidR="00FF4BDF">
              <w:rPr>
                <w:sz w:val="27"/>
                <w:szCs w:val="27"/>
              </w:rPr>
              <w:t>14</w:t>
            </w:r>
            <w:r w:rsidR="00D75764">
              <w:rPr>
                <w:sz w:val="27"/>
                <w:szCs w:val="27"/>
              </w:rPr>
              <w:t>.03</w:t>
            </w:r>
            <w:r w:rsidRPr="00120898">
              <w:rPr>
                <w:sz w:val="27"/>
                <w:szCs w:val="27"/>
              </w:rPr>
              <w:t xml:space="preserve">  2016 года</w:t>
            </w:r>
          </w:p>
        </w:tc>
        <w:tc>
          <w:tcPr>
            <w:tcW w:w="3280" w:type="dxa"/>
          </w:tcPr>
          <w:p w:rsidR="006C0FEE" w:rsidRPr="00120898" w:rsidRDefault="006C0FEE" w:rsidP="00B247E5">
            <w:pPr>
              <w:jc w:val="center"/>
              <w:rPr>
                <w:sz w:val="27"/>
                <w:szCs w:val="27"/>
                <w:highlight w:val="yellow"/>
              </w:rPr>
            </w:pPr>
          </w:p>
        </w:tc>
        <w:tc>
          <w:tcPr>
            <w:tcW w:w="3280" w:type="dxa"/>
          </w:tcPr>
          <w:p w:rsidR="006C0FEE" w:rsidRPr="00120898" w:rsidRDefault="006C0FEE" w:rsidP="00440DC5">
            <w:pPr>
              <w:jc w:val="center"/>
              <w:rPr>
                <w:sz w:val="27"/>
                <w:szCs w:val="27"/>
              </w:rPr>
            </w:pPr>
            <w:r w:rsidRPr="00120898">
              <w:rPr>
                <w:sz w:val="27"/>
                <w:szCs w:val="27"/>
              </w:rPr>
              <w:t xml:space="preserve">№ </w:t>
            </w:r>
            <w:r w:rsidR="00FF4BDF">
              <w:rPr>
                <w:sz w:val="27"/>
                <w:szCs w:val="27"/>
              </w:rPr>
              <w:t>16</w:t>
            </w:r>
          </w:p>
        </w:tc>
      </w:tr>
    </w:tbl>
    <w:p w:rsidR="006C0FEE" w:rsidRPr="00120898" w:rsidRDefault="006C0FEE" w:rsidP="00F84661">
      <w:pPr>
        <w:jc w:val="center"/>
        <w:rPr>
          <w:sz w:val="27"/>
          <w:szCs w:val="27"/>
        </w:rPr>
      </w:pPr>
      <w:proofErr w:type="spellStart"/>
      <w:r w:rsidRPr="00120898">
        <w:rPr>
          <w:sz w:val="27"/>
          <w:szCs w:val="27"/>
        </w:rPr>
        <w:t>с</w:t>
      </w:r>
      <w:proofErr w:type="gramStart"/>
      <w:r w:rsidRPr="00120898">
        <w:rPr>
          <w:sz w:val="27"/>
          <w:szCs w:val="27"/>
        </w:rPr>
        <w:t>.</w:t>
      </w:r>
      <w:r w:rsidR="00F84661" w:rsidRPr="00120898">
        <w:rPr>
          <w:sz w:val="27"/>
          <w:szCs w:val="27"/>
        </w:rPr>
        <w:t>З</w:t>
      </w:r>
      <w:proofErr w:type="gramEnd"/>
      <w:r w:rsidR="00F84661" w:rsidRPr="00120898">
        <w:rPr>
          <w:sz w:val="27"/>
          <w:szCs w:val="27"/>
        </w:rPr>
        <w:t>еньковка</w:t>
      </w:r>
      <w:proofErr w:type="spellEnd"/>
    </w:p>
    <w:p w:rsidR="006C0FEE" w:rsidRPr="00AF569F" w:rsidRDefault="006C0FEE" w:rsidP="00440DC5">
      <w:pPr>
        <w:rPr>
          <w:sz w:val="27"/>
          <w:szCs w:val="27"/>
        </w:rPr>
      </w:pPr>
      <w:r w:rsidRPr="00AF569F">
        <w:rPr>
          <w:sz w:val="27"/>
          <w:szCs w:val="27"/>
        </w:rPr>
        <w:t xml:space="preserve">Об утверждении </w:t>
      </w:r>
      <w:proofErr w:type="gramStart"/>
      <w:r w:rsidRPr="00AF569F">
        <w:rPr>
          <w:sz w:val="27"/>
          <w:szCs w:val="27"/>
        </w:rPr>
        <w:t>Административного</w:t>
      </w:r>
      <w:proofErr w:type="gramEnd"/>
      <w:r w:rsidRPr="00AF569F">
        <w:rPr>
          <w:sz w:val="27"/>
          <w:szCs w:val="27"/>
        </w:rPr>
        <w:t xml:space="preserve"> </w:t>
      </w:r>
    </w:p>
    <w:p w:rsidR="006C0FEE" w:rsidRPr="00AF569F" w:rsidRDefault="006C0FEE" w:rsidP="00440DC5">
      <w:pPr>
        <w:rPr>
          <w:sz w:val="27"/>
          <w:szCs w:val="27"/>
        </w:rPr>
      </w:pPr>
      <w:r w:rsidRPr="00AF569F">
        <w:rPr>
          <w:sz w:val="27"/>
          <w:szCs w:val="27"/>
        </w:rPr>
        <w:t xml:space="preserve">регламента предоставления </w:t>
      </w:r>
      <w:proofErr w:type="gramStart"/>
      <w:r w:rsidRPr="00AF569F">
        <w:rPr>
          <w:sz w:val="27"/>
          <w:szCs w:val="27"/>
        </w:rPr>
        <w:t>муниципальной</w:t>
      </w:r>
      <w:proofErr w:type="gramEnd"/>
      <w:r w:rsidRPr="00AF569F">
        <w:rPr>
          <w:sz w:val="27"/>
          <w:szCs w:val="27"/>
        </w:rPr>
        <w:t xml:space="preserve"> </w:t>
      </w:r>
    </w:p>
    <w:p w:rsidR="006C0FEE" w:rsidRPr="00AF569F" w:rsidRDefault="006C0FEE" w:rsidP="00440DC5">
      <w:pPr>
        <w:pStyle w:val="ConsPlusNormal"/>
        <w:ind w:firstLine="0"/>
        <w:jc w:val="both"/>
        <w:rPr>
          <w:rFonts w:ascii="Times New Roman" w:hAnsi="Times New Roman"/>
          <w:sz w:val="27"/>
          <w:szCs w:val="27"/>
        </w:rPr>
      </w:pPr>
      <w:r w:rsidRPr="00AF569F">
        <w:rPr>
          <w:rFonts w:ascii="Times New Roman" w:hAnsi="Times New Roman"/>
          <w:sz w:val="27"/>
          <w:szCs w:val="27"/>
        </w:rPr>
        <w:t xml:space="preserve">услуги «Выдача (продление) разрешения </w:t>
      </w:r>
      <w:proofErr w:type="gramStart"/>
      <w:r w:rsidRPr="00AF569F">
        <w:rPr>
          <w:rFonts w:ascii="Times New Roman" w:hAnsi="Times New Roman"/>
          <w:sz w:val="27"/>
          <w:szCs w:val="27"/>
        </w:rPr>
        <w:t>на</w:t>
      </w:r>
      <w:proofErr w:type="gramEnd"/>
      <w:r w:rsidRPr="00AF569F">
        <w:rPr>
          <w:rFonts w:ascii="Times New Roman" w:hAnsi="Times New Roman"/>
          <w:sz w:val="27"/>
          <w:szCs w:val="27"/>
        </w:rPr>
        <w:t xml:space="preserve"> </w:t>
      </w:r>
    </w:p>
    <w:p w:rsidR="006C0FEE" w:rsidRPr="00AF569F" w:rsidRDefault="006C0FEE" w:rsidP="00440DC5">
      <w:pPr>
        <w:pStyle w:val="ConsPlusNormal"/>
        <w:ind w:firstLine="0"/>
        <w:jc w:val="both"/>
        <w:rPr>
          <w:rFonts w:ascii="Times New Roman" w:hAnsi="Times New Roman"/>
          <w:sz w:val="27"/>
          <w:szCs w:val="27"/>
        </w:rPr>
      </w:pPr>
      <w:r w:rsidRPr="00AF569F">
        <w:rPr>
          <w:rFonts w:ascii="Times New Roman" w:hAnsi="Times New Roman"/>
          <w:sz w:val="27"/>
          <w:szCs w:val="27"/>
        </w:rPr>
        <w:t xml:space="preserve">строительство, реконструкцию объекта </w:t>
      </w:r>
    </w:p>
    <w:p w:rsidR="006C0FEE" w:rsidRPr="00AF569F" w:rsidRDefault="006C0FEE" w:rsidP="00440DC5">
      <w:pPr>
        <w:pStyle w:val="ConsPlusNormal"/>
        <w:ind w:firstLine="0"/>
        <w:jc w:val="both"/>
        <w:rPr>
          <w:rFonts w:ascii="Times New Roman" w:hAnsi="Times New Roman"/>
          <w:sz w:val="27"/>
          <w:szCs w:val="27"/>
        </w:rPr>
      </w:pPr>
      <w:r w:rsidRPr="00AF569F">
        <w:rPr>
          <w:rFonts w:ascii="Times New Roman" w:hAnsi="Times New Roman"/>
          <w:sz w:val="27"/>
          <w:szCs w:val="27"/>
        </w:rPr>
        <w:t xml:space="preserve">капитального строительства, расположенного </w:t>
      </w:r>
    </w:p>
    <w:p w:rsidR="006C0FEE" w:rsidRPr="00AF569F" w:rsidRDefault="006C0FEE" w:rsidP="00440DC5">
      <w:pPr>
        <w:pStyle w:val="ConsPlusNormal"/>
        <w:ind w:firstLine="0"/>
        <w:jc w:val="both"/>
        <w:rPr>
          <w:rFonts w:ascii="Times New Roman" w:hAnsi="Times New Roman"/>
          <w:sz w:val="27"/>
          <w:szCs w:val="27"/>
          <w:highlight w:val="yellow"/>
        </w:rPr>
      </w:pPr>
      <w:r w:rsidRPr="00AF569F">
        <w:rPr>
          <w:rFonts w:ascii="Times New Roman" w:hAnsi="Times New Roman"/>
          <w:sz w:val="27"/>
          <w:szCs w:val="27"/>
        </w:rPr>
        <w:t xml:space="preserve">на территории </w:t>
      </w:r>
      <w:r w:rsidR="00F84661">
        <w:rPr>
          <w:rFonts w:ascii="Times New Roman" w:hAnsi="Times New Roman"/>
          <w:sz w:val="27"/>
          <w:szCs w:val="27"/>
        </w:rPr>
        <w:t xml:space="preserve">Зеньковского </w:t>
      </w:r>
      <w:r w:rsidRPr="00AF569F">
        <w:rPr>
          <w:rFonts w:ascii="Times New Roman" w:hAnsi="Times New Roman"/>
          <w:sz w:val="27"/>
          <w:szCs w:val="27"/>
        </w:rPr>
        <w:t xml:space="preserve"> сельсовета».</w:t>
      </w:r>
    </w:p>
    <w:p w:rsidR="006C0FEE" w:rsidRPr="00AF569F" w:rsidRDefault="006C0FEE" w:rsidP="00440DC5">
      <w:pPr>
        <w:rPr>
          <w:sz w:val="27"/>
          <w:szCs w:val="27"/>
        </w:rPr>
      </w:pPr>
    </w:p>
    <w:p w:rsidR="006C0FEE" w:rsidRPr="00AF569F" w:rsidRDefault="006C0FEE" w:rsidP="00440DC5">
      <w:pPr>
        <w:ind w:firstLine="708"/>
        <w:jc w:val="both"/>
        <w:rPr>
          <w:sz w:val="27"/>
          <w:szCs w:val="27"/>
        </w:rPr>
      </w:pPr>
      <w:r w:rsidRPr="00AF569F">
        <w:rPr>
          <w:b/>
          <w:sz w:val="27"/>
          <w:szCs w:val="27"/>
        </w:rPr>
        <w:t xml:space="preserve"> </w:t>
      </w:r>
      <w:r w:rsidRPr="00AF569F">
        <w:rPr>
          <w:sz w:val="27"/>
          <w:szCs w:val="27"/>
        </w:rPr>
        <w:t xml:space="preserve">В целях приведения административных Регламентов в соответствие с действующим законодательством, администрация </w:t>
      </w:r>
      <w:r w:rsidR="00F84661">
        <w:rPr>
          <w:sz w:val="27"/>
          <w:szCs w:val="27"/>
        </w:rPr>
        <w:t>Зеньковского</w:t>
      </w:r>
      <w:r w:rsidRPr="00AF569F">
        <w:rPr>
          <w:sz w:val="27"/>
          <w:szCs w:val="27"/>
        </w:rPr>
        <w:t xml:space="preserve"> сельсовета, </w:t>
      </w:r>
    </w:p>
    <w:p w:rsidR="006C0FEE" w:rsidRPr="00AF569F" w:rsidRDefault="006C0FEE" w:rsidP="00440DC5">
      <w:pPr>
        <w:ind w:firstLine="708"/>
        <w:jc w:val="both"/>
        <w:rPr>
          <w:b/>
          <w:sz w:val="27"/>
          <w:szCs w:val="27"/>
        </w:rPr>
      </w:pPr>
      <w:r w:rsidRPr="00AF569F">
        <w:rPr>
          <w:b/>
          <w:sz w:val="27"/>
          <w:szCs w:val="27"/>
        </w:rPr>
        <w:t>постановляет:</w:t>
      </w:r>
    </w:p>
    <w:p w:rsidR="006C0FEE" w:rsidRPr="00AF569F" w:rsidRDefault="006C0FEE" w:rsidP="00440DC5">
      <w:pPr>
        <w:pStyle w:val="ConsPlusNormal"/>
        <w:ind w:firstLine="0"/>
        <w:jc w:val="both"/>
        <w:rPr>
          <w:rFonts w:ascii="Times New Roman" w:hAnsi="Times New Roman"/>
          <w:sz w:val="27"/>
          <w:szCs w:val="27"/>
        </w:rPr>
      </w:pPr>
      <w:r w:rsidRPr="00AF569F">
        <w:rPr>
          <w:rFonts w:ascii="Times New Roman" w:hAnsi="Times New Roman"/>
          <w:sz w:val="27"/>
          <w:szCs w:val="27"/>
        </w:rPr>
        <w:t xml:space="preserve">           1.</w:t>
      </w:r>
      <w:r w:rsidRPr="00AF569F">
        <w:rPr>
          <w:sz w:val="27"/>
          <w:szCs w:val="27"/>
        </w:rPr>
        <w:t xml:space="preserve"> </w:t>
      </w:r>
      <w:r w:rsidRPr="00AF569F">
        <w:rPr>
          <w:rFonts w:ascii="Times New Roman" w:hAnsi="Times New Roman"/>
          <w:sz w:val="27"/>
          <w:szCs w:val="27"/>
        </w:rPr>
        <w:t xml:space="preserve">Утвердить Административный регламент предоставления муниципальной услуги «Выдача (продление) разрешения на строительство, реконструкцию объекта капитального строительства, расположенного на территории </w:t>
      </w:r>
      <w:r w:rsidR="00F84661">
        <w:rPr>
          <w:rFonts w:ascii="Times New Roman" w:hAnsi="Times New Roman"/>
          <w:sz w:val="27"/>
          <w:szCs w:val="27"/>
        </w:rPr>
        <w:t>Зеньковского</w:t>
      </w:r>
      <w:r w:rsidRPr="00AF569F">
        <w:rPr>
          <w:rFonts w:ascii="Times New Roman" w:hAnsi="Times New Roman"/>
          <w:sz w:val="27"/>
          <w:szCs w:val="27"/>
        </w:rPr>
        <w:t xml:space="preserve"> сельсовета»</w:t>
      </w:r>
    </w:p>
    <w:p w:rsidR="006C0FEE" w:rsidRPr="00AF569F" w:rsidRDefault="006C0FEE" w:rsidP="00440DC5">
      <w:pPr>
        <w:jc w:val="both"/>
        <w:rPr>
          <w:color w:val="000000"/>
          <w:sz w:val="27"/>
          <w:szCs w:val="27"/>
        </w:rPr>
      </w:pPr>
      <w:r w:rsidRPr="00AF569F">
        <w:rPr>
          <w:bCs/>
          <w:sz w:val="27"/>
          <w:szCs w:val="27"/>
        </w:rPr>
        <w:t xml:space="preserve">          </w:t>
      </w:r>
      <w:r w:rsidRPr="00AF569F">
        <w:rPr>
          <w:sz w:val="27"/>
          <w:szCs w:val="27"/>
        </w:rPr>
        <w:t xml:space="preserve">2. </w:t>
      </w:r>
      <w:r w:rsidRPr="00AF569F">
        <w:rPr>
          <w:color w:val="000000"/>
          <w:sz w:val="27"/>
          <w:szCs w:val="27"/>
        </w:rPr>
        <w:t xml:space="preserve">Признать утратившим силу постановление администрации </w:t>
      </w:r>
      <w:r w:rsidR="00F84661">
        <w:rPr>
          <w:sz w:val="27"/>
          <w:szCs w:val="27"/>
        </w:rPr>
        <w:t>Зеньковского</w:t>
      </w:r>
      <w:r w:rsidRPr="00AF569F">
        <w:rPr>
          <w:color w:val="000000"/>
          <w:sz w:val="27"/>
          <w:szCs w:val="27"/>
        </w:rPr>
        <w:t xml:space="preserve"> сельсовета </w:t>
      </w:r>
      <w:r w:rsidRPr="00AF569F">
        <w:rPr>
          <w:sz w:val="27"/>
          <w:szCs w:val="27"/>
        </w:rPr>
        <w:t xml:space="preserve">от </w:t>
      </w:r>
      <w:r w:rsidR="00071644" w:rsidRPr="00DF4659">
        <w:rPr>
          <w:sz w:val="28"/>
          <w:szCs w:val="28"/>
        </w:rPr>
        <w:t xml:space="preserve"> </w:t>
      </w:r>
      <w:r w:rsidR="00071644">
        <w:rPr>
          <w:sz w:val="28"/>
          <w:szCs w:val="28"/>
        </w:rPr>
        <w:t>28.04.2012</w:t>
      </w:r>
      <w:r w:rsidR="00071644" w:rsidRPr="00DF4659">
        <w:rPr>
          <w:sz w:val="28"/>
          <w:szCs w:val="28"/>
        </w:rPr>
        <w:t xml:space="preserve">   </w:t>
      </w:r>
      <w:r w:rsidR="00071644">
        <w:rPr>
          <w:sz w:val="28"/>
          <w:szCs w:val="28"/>
        </w:rPr>
        <w:t>№ 29</w:t>
      </w:r>
      <w:r w:rsidR="00071644" w:rsidRPr="00DF4659">
        <w:rPr>
          <w:sz w:val="28"/>
          <w:szCs w:val="28"/>
        </w:rPr>
        <w:t xml:space="preserve">   </w:t>
      </w:r>
      <w:r w:rsidRPr="00AF569F">
        <w:rPr>
          <w:color w:val="000000"/>
          <w:sz w:val="27"/>
          <w:szCs w:val="27"/>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расположенного на территории </w:t>
      </w:r>
      <w:r w:rsidR="00F84661">
        <w:rPr>
          <w:sz w:val="27"/>
          <w:szCs w:val="27"/>
        </w:rPr>
        <w:t>Зеньковского</w:t>
      </w:r>
      <w:r w:rsidRPr="00AF569F">
        <w:rPr>
          <w:color w:val="000000"/>
          <w:sz w:val="27"/>
          <w:szCs w:val="27"/>
        </w:rPr>
        <w:t xml:space="preserve"> сельсовета».</w:t>
      </w:r>
    </w:p>
    <w:p w:rsidR="006C0FEE" w:rsidRPr="00AF569F" w:rsidRDefault="006C0FEE" w:rsidP="00440DC5">
      <w:pPr>
        <w:jc w:val="both"/>
        <w:rPr>
          <w:sz w:val="27"/>
          <w:szCs w:val="27"/>
        </w:rPr>
      </w:pPr>
      <w:r w:rsidRPr="00AF569F">
        <w:rPr>
          <w:sz w:val="27"/>
          <w:szCs w:val="27"/>
        </w:rPr>
        <w:t xml:space="preserve">          3. Специалисту </w:t>
      </w:r>
      <w:r w:rsidR="00F84661">
        <w:rPr>
          <w:sz w:val="27"/>
          <w:szCs w:val="27"/>
        </w:rPr>
        <w:t>Зеньковского</w:t>
      </w:r>
      <w:r w:rsidRPr="00AF569F">
        <w:rPr>
          <w:sz w:val="27"/>
          <w:szCs w:val="27"/>
        </w:rPr>
        <w:t xml:space="preserve"> сельсовета </w:t>
      </w:r>
      <w:proofErr w:type="spellStart"/>
      <w:r w:rsidR="00F84661">
        <w:rPr>
          <w:sz w:val="27"/>
          <w:szCs w:val="27"/>
        </w:rPr>
        <w:t>Д.Ю.Коротчиной</w:t>
      </w:r>
      <w:proofErr w:type="spellEnd"/>
      <w:r w:rsidRPr="00AF569F">
        <w:rPr>
          <w:sz w:val="27"/>
          <w:szCs w:val="27"/>
        </w:rPr>
        <w:t xml:space="preserve">  обнародовать настоящее постановление на информационном стенде в здании администрации </w:t>
      </w:r>
      <w:r w:rsidR="00F84661">
        <w:rPr>
          <w:sz w:val="27"/>
          <w:szCs w:val="27"/>
        </w:rPr>
        <w:t>Зеньковского</w:t>
      </w:r>
      <w:r w:rsidRPr="00AF569F">
        <w:rPr>
          <w:sz w:val="27"/>
          <w:szCs w:val="27"/>
        </w:rPr>
        <w:t xml:space="preserve"> сельсовета, а также разместить на официальном сайте администрации Константиновского района </w:t>
      </w:r>
      <w:proofErr w:type="gramStart"/>
      <w:r w:rsidRPr="00AF569F">
        <w:rPr>
          <w:sz w:val="27"/>
          <w:szCs w:val="27"/>
        </w:rPr>
        <w:t xml:space="preserve">( </w:t>
      </w:r>
      <w:proofErr w:type="gramEnd"/>
      <w:r w:rsidRPr="00AF569F">
        <w:rPr>
          <w:sz w:val="27"/>
          <w:szCs w:val="27"/>
        </w:rPr>
        <w:t>по соглашению).</w:t>
      </w:r>
    </w:p>
    <w:p w:rsidR="006C0FEE" w:rsidRPr="00AF569F" w:rsidRDefault="006C0FEE" w:rsidP="00440DC5">
      <w:pPr>
        <w:jc w:val="both"/>
        <w:rPr>
          <w:sz w:val="27"/>
          <w:szCs w:val="27"/>
        </w:rPr>
      </w:pPr>
      <w:r w:rsidRPr="00AF569F">
        <w:rPr>
          <w:sz w:val="27"/>
          <w:szCs w:val="27"/>
        </w:rPr>
        <w:t xml:space="preserve">         4. </w:t>
      </w:r>
      <w:proofErr w:type="gramStart"/>
      <w:r w:rsidRPr="00AF569F">
        <w:rPr>
          <w:sz w:val="27"/>
          <w:szCs w:val="27"/>
        </w:rPr>
        <w:t>Контроль за</w:t>
      </w:r>
      <w:proofErr w:type="gramEnd"/>
      <w:r w:rsidRPr="00AF569F">
        <w:rPr>
          <w:sz w:val="27"/>
          <w:szCs w:val="27"/>
        </w:rPr>
        <w:t xml:space="preserve"> исполнением настоящего постановления оставляю за собой.</w:t>
      </w:r>
    </w:p>
    <w:p w:rsidR="006C0FEE" w:rsidRPr="00AF569F" w:rsidRDefault="006C0FEE" w:rsidP="00440DC5">
      <w:pPr>
        <w:jc w:val="both"/>
        <w:rPr>
          <w:sz w:val="27"/>
          <w:szCs w:val="27"/>
        </w:rPr>
      </w:pPr>
    </w:p>
    <w:p w:rsidR="006C0FEE" w:rsidRPr="00AF569F" w:rsidRDefault="006C0FEE" w:rsidP="00440DC5">
      <w:pPr>
        <w:jc w:val="both"/>
        <w:rPr>
          <w:sz w:val="27"/>
          <w:szCs w:val="27"/>
        </w:rPr>
      </w:pPr>
    </w:p>
    <w:p w:rsidR="006C0FEE" w:rsidRPr="00AF569F" w:rsidRDefault="006C0FEE" w:rsidP="00440DC5">
      <w:pPr>
        <w:jc w:val="both"/>
        <w:rPr>
          <w:sz w:val="27"/>
          <w:szCs w:val="27"/>
        </w:rPr>
      </w:pPr>
      <w:r w:rsidRPr="00AF569F">
        <w:rPr>
          <w:sz w:val="27"/>
          <w:szCs w:val="27"/>
        </w:rPr>
        <w:t xml:space="preserve">Глава  сельсовета                                                                  </w:t>
      </w:r>
      <w:r w:rsidR="00F84661">
        <w:rPr>
          <w:sz w:val="27"/>
          <w:szCs w:val="27"/>
        </w:rPr>
        <w:t>Н.В.Полунина</w:t>
      </w:r>
    </w:p>
    <w:p w:rsidR="006C0FEE" w:rsidRPr="00AF569F" w:rsidRDefault="006C0FEE" w:rsidP="00440DC5">
      <w:pPr>
        <w:jc w:val="both"/>
        <w:rPr>
          <w:sz w:val="27"/>
          <w:szCs w:val="27"/>
        </w:rPr>
      </w:pPr>
    </w:p>
    <w:p w:rsidR="006C0FEE" w:rsidRPr="00AF569F" w:rsidRDefault="006C0FEE" w:rsidP="00440DC5">
      <w:pPr>
        <w:jc w:val="both"/>
        <w:rPr>
          <w:sz w:val="27"/>
          <w:szCs w:val="27"/>
        </w:rPr>
      </w:pPr>
    </w:p>
    <w:p w:rsidR="006C0FEE" w:rsidRPr="00AF569F" w:rsidRDefault="006C0FEE" w:rsidP="00440DC5">
      <w:pPr>
        <w:pStyle w:val="ConsPlusTitle"/>
        <w:rPr>
          <w:rFonts w:ascii="Times New Roman" w:hAnsi="Times New Roman" w:cs="Times New Roman"/>
          <w:b w:val="0"/>
          <w:bCs w:val="0"/>
          <w:sz w:val="27"/>
          <w:szCs w:val="27"/>
        </w:rPr>
      </w:pPr>
    </w:p>
    <w:p w:rsidR="006C0FEE" w:rsidRPr="00AF569F" w:rsidRDefault="006C0FEE" w:rsidP="00440DC5">
      <w:pPr>
        <w:pStyle w:val="ConsPlusTitle"/>
        <w:rPr>
          <w:rFonts w:ascii="Times New Roman" w:hAnsi="Times New Roman" w:cs="Times New Roman"/>
          <w:sz w:val="27"/>
          <w:szCs w:val="27"/>
        </w:rPr>
      </w:pPr>
    </w:p>
    <w:p w:rsidR="006C0FEE" w:rsidRDefault="006C0FEE" w:rsidP="00440DC5">
      <w:pPr>
        <w:pStyle w:val="ConsPlusTitle"/>
        <w:jc w:val="center"/>
        <w:rPr>
          <w:rFonts w:ascii="Times New Roman" w:hAnsi="Times New Roman" w:cs="Times New Roman"/>
          <w:sz w:val="27"/>
          <w:szCs w:val="27"/>
        </w:rPr>
      </w:pPr>
    </w:p>
    <w:p w:rsidR="006C0FEE" w:rsidRDefault="006C0FEE" w:rsidP="00440DC5">
      <w:pPr>
        <w:pStyle w:val="ConsPlusTitle"/>
        <w:jc w:val="center"/>
        <w:rPr>
          <w:rFonts w:ascii="Times New Roman" w:hAnsi="Times New Roman" w:cs="Times New Roman"/>
          <w:sz w:val="27"/>
          <w:szCs w:val="27"/>
        </w:rPr>
      </w:pPr>
    </w:p>
    <w:p w:rsidR="006C0FEE" w:rsidRDefault="006C0FEE" w:rsidP="00440DC5">
      <w:pPr>
        <w:pStyle w:val="ConsPlusTitle"/>
        <w:jc w:val="center"/>
        <w:rPr>
          <w:rFonts w:ascii="Times New Roman" w:hAnsi="Times New Roman" w:cs="Times New Roman"/>
          <w:sz w:val="27"/>
          <w:szCs w:val="27"/>
        </w:rPr>
      </w:pPr>
    </w:p>
    <w:p w:rsidR="006C0FEE" w:rsidRDefault="006C0FEE" w:rsidP="00440DC5">
      <w:pPr>
        <w:pStyle w:val="ConsPlusTitle"/>
        <w:jc w:val="center"/>
        <w:rPr>
          <w:rFonts w:ascii="Times New Roman" w:hAnsi="Times New Roman" w:cs="Times New Roman"/>
          <w:sz w:val="27"/>
          <w:szCs w:val="27"/>
        </w:rPr>
      </w:pPr>
    </w:p>
    <w:p w:rsidR="006C0FEE" w:rsidRDefault="006C0FEE" w:rsidP="00440DC5">
      <w:pPr>
        <w:pStyle w:val="ConsPlusTitle"/>
        <w:jc w:val="center"/>
        <w:rPr>
          <w:rFonts w:ascii="Times New Roman" w:hAnsi="Times New Roman" w:cs="Times New Roman"/>
          <w:sz w:val="27"/>
          <w:szCs w:val="27"/>
        </w:rPr>
      </w:pPr>
    </w:p>
    <w:p w:rsidR="006C0FEE" w:rsidRDefault="006C0FEE" w:rsidP="00440DC5">
      <w:pPr>
        <w:pStyle w:val="ConsPlusTitle"/>
        <w:jc w:val="center"/>
        <w:rPr>
          <w:rFonts w:ascii="Times New Roman" w:hAnsi="Times New Roman" w:cs="Times New Roman"/>
          <w:sz w:val="27"/>
          <w:szCs w:val="27"/>
        </w:rPr>
      </w:pPr>
    </w:p>
    <w:p w:rsidR="006C0FEE" w:rsidRDefault="006C0FEE" w:rsidP="00440DC5">
      <w:pPr>
        <w:pStyle w:val="ConsPlusTitle"/>
        <w:jc w:val="center"/>
        <w:rPr>
          <w:rFonts w:ascii="Times New Roman" w:hAnsi="Times New Roman" w:cs="Times New Roman"/>
          <w:sz w:val="27"/>
          <w:szCs w:val="27"/>
        </w:rPr>
      </w:pPr>
    </w:p>
    <w:p w:rsidR="006C0FEE" w:rsidRPr="00AF569F" w:rsidRDefault="006C0FEE" w:rsidP="00440DC5">
      <w:pPr>
        <w:pStyle w:val="ConsPlusTitle"/>
        <w:jc w:val="center"/>
        <w:rPr>
          <w:rFonts w:ascii="Times New Roman" w:hAnsi="Times New Roman" w:cs="Times New Roman"/>
          <w:sz w:val="27"/>
          <w:szCs w:val="27"/>
        </w:rPr>
      </w:pPr>
    </w:p>
    <w:p w:rsidR="002D7403" w:rsidRPr="00BE14C5" w:rsidRDefault="002D7403" w:rsidP="002D7403">
      <w:pPr>
        <w:jc w:val="right"/>
        <w:outlineLvl w:val="0"/>
        <w:rPr>
          <w:sz w:val="26"/>
          <w:szCs w:val="26"/>
        </w:rPr>
      </w:pPr>
      <w:proofErr w:type="gramStart"/>
      <w:r w:rsidRPr="00BE14C5">
        <w:rPr>
          <w:sz w:val="26"/>
          <w:szCs w:val="26"/>
        </w:rPr>
        <w:lastRenderedPageBreak/>
        <w:t>Утвержден</w:t>
      </w:r>
      <w:proofErr w:type="gramEnd"/>
      <w:r>
        <w:rPr>
          <w:sz w:val="26"/>
          <w:szCs w:val="26"/>
        </w:rPr>
        <w:t xml:space="preserve"> </w:t>
      </w:r>
      <w:r w:rsidRPr="00BE14C5">
        <w:rPr>
          <w:sz w:val="26"/>
          <w:szCs w:val="26"/>
        </w:rPr>
        <w:t xml:space="preserve"> постановлением </w:t>
      </w:r>
    </w:p>
    <w:p w:rsidR="002D7403" w:rsidRPr="00BE14C5" w:rsidRDefault="002D7403" w:rsidP="002D7403">
      <w:pPr>
        <w:jc w:val="right"/>
        <w:rPr>
          <w:sz w:val="26"/>
          <w:szCs w:val="26"/>
        </w:rPr>
      </w:pPr>
      <w:r>
        <w:rPr>
          <w:sz w:val="26"/>
          <w:szCs w:val="26"/>
        </w:rPr>
        <w:t>г</w:t>
      </w:r>
      <w:r w:rsidRPr="00BE14C5">
        <w:rPr>
          <w:sz w:val="26"/>
          <w:szCs w:val="26"/>
        </w:rPr>
        <w:t xml:space="preserve">лавы </w:t>
      </w:r>
      <w:r>
        <w:rPr>
          <w:sz w:val="26"/>
          <w:szCs w:val="26"/>
        </w:rPr>
        <w:t>Зеньковского</w:t>
      </w:r>
      <w:r w:rsidRPr="00BE14C5">
        <w:rPr>
          <w:sz w:val="26"/>
          <w:szCs w:val="26"/>
        </w:rPr>
        <w:t xml:space="preserve"> сельсовета </w:t>
      </w:r>
    </w:p>
    <w:p w:rsidR="002D7403" w:rsidRPr="00BE14C5" w:rsidRDefault="00D75764" w:rsidP="002D7403">
      <w:pPr>
        <w:jc w:val="right"/>
        <w:rPr>
          <w:sz w:val="26"/>
          <w:szCs w:val="26"/>
        </w:rPr>
      </w:pPr>
      <w:r>
        <w:rPr>
          <w:sz w:val="26"/>
          <w:szCs w:val="26"/>
        </w:rPr>
        <w:t>от 11</w:t>
      </w:r>
      <w:r w:rsidR="00C414E4">
        <w:rPr>
          <w:sz w:val="26"/>
          <w:szCs w:val="26"/>
        </w:rPr>
        <w:t>.</w:t>
      </w:r>
      <w:r>
        <w:rPr>
          <w:sz w:val="26"/>
          <w:szCs w:val="26"/>
        </w:rPr>
        <w:t>03. 2016  № 11</w:t>
      </w:r>
    </w:p>
    <w:p w:rsidR="002D7403" w:rsidRDefault="002D7403" w:rsidP="002D7403">
      <w:pPr>
        <w:pStyle w:val="ConsPlusNormal"/>
        <w:widowControl/>
        <w:ind w:firstLine="709"/>
        <w:jc w:val="right"/>
        <w:rPr>
          <w:rFonts w:ascii="Times New Roman" w:hAnsi="Times New Roman"/>
          <w:sz w:val="26"/>
          <w:szCs w:val="26"/>
        </w:rPr>
      </w:pPr>
    </w:p>
    <w:p w:rsidR="002D7403" w:rsidRDefault="002D7403" w:rsidP="00440DC5">
      <w:pPr>
        <w:pStyle w:val="ConsPlusTitle"/>
        <w:jc w:val="center"/>
        <w:rPr>
          <w:rFonts w:ascii="Times New Roman" w:hAnsi="Times New Roman" w:cs="Times New Roman"/>
          <w:sz w:val="27"/>
          <w:szCs w:val="27"/>
        </w:rPr>
      </w:pPr>
    </w:p>
    <w:p w:rsidR="006C0FEE" w:rsidRPr="00AF569F" w:rsidRDefault="006C0FEE" w:rsidP="00440DC5">
      <w:pPr>
        <w:pStyle w:val="ConsPlusTitle"/>
        <w:jc w:val="center"/>
        <w:rPr>
          <w:rFonts w:ascii="Times New Roman" w:hAnsi="Times New Roman" w:cs="Times New Roman"/>
          <w:sz w:val="27"/>
          <w:szCs w:val="27"/>
        </w:rPr>
      </w:pPr>
      <w:r w:rsidRPr="00AF569F">
        <w:rPr>
          <w:rFonts w:ascii="Times New Roman" w:hAnsi="Times New Roman" w:cs="Times New Roman"/>
          <w:sz w:val="27"/>
          <w:szCs w:val="27"/>
        </w:rPr>
        <w:t>АДМИНИСТРАТИВНЫЙ РЕГЛАМЕНТ</w:t>
      </w:r>
    </w:p>
    <w:p w:rsidR="006C0FEE" w:rsidRPr="00AF569F" w:rsidRDefault="006C0FEE" w:rsidP="00440DC5">
      <w:pPr>
        <w:pStyle w:val="ConsPlusTitle"/>
        <w:jc w:val="center"/>
        <w:rPr>
          <w:rFonts w:ascii="Times New Roman" w:hAnsi="Times New Roman" w:cs="Times New Roman"/>
          <w:sz w:val="27"/>
          <w:szCs w:val="27"/>
        </w:rPr>
      </w:pPr>
      <w:r w:rsidRPr="00AF569F">
        <w:rPr>
          <w:rFonts w:ascii="Times New Roman" w:hAnsi="Times New Roman" w:cs="Times New Roman"/>
          <w:sz w:val="27"/>
          <w:szCs w:val="27"/>
        </w:rPr>
        <w:t>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highlight w:val="yellow"/>
        </w:rPr>
      </w:pPr>
      <w:r w:rsidRPr="00AF569F">
        <w:rPr>
          <w:rFonts w:ascii="Times New Roman" w:hAnsi="Times New Roman"/>
          <w:sz w:val="27"/>
          <w:szCs w:val="27"/>
        </w:rPr>
        <w:t xml:space="preserve"> «Выдача (продление) разрешения на строительство, реконструкцию объекта капитального строительства, расположенного на территории </w:t>
      </w:r>
      <w:r w:rsidR="00F84661">
        <w:rPr>
          <w:rFonts w:ascii="Times New Roman" w:hAnsi="Times New Roman"/>
          <w:sz w:val="27"/>
          <w:szCs w:val="27"/>
        </w:rPr>
        <w:t xml:space="preserve">Зеньковского </w:t>
      </w:r>
      <w:r w:rsidRPr="00AF569F">
        <w:rPr>
          <w:rFonts w:ascii="Times New Roman" w:hAnsi="Times New Roman"/>
          <w:sz w:val="27"/>
          <w:szCs w:val="27"/>
        </w:rPr>
        <w:t>сельсовета».</w:t>
      </w:r>
    </w:p>
    <w:p w:rsidR="006C0FEE" w:rsidRPr="00AF569F" w:rsidRDefault="006C0FEE" w:rsidP="00440DC5">
      <w:pPr>
        <w:pStyle w:val="ConsPlusTitle"/>
        <w:jc w:val="center"/>
        <w:rPr>
          <w:rFonts w:ascii="Times New Roman" w:hAnsi="Times New Roman" w:cs="Times New Roman"/>
          <w:sz w:val="27"/>
          <w:szCs w:val="27"/>
        </w:rPr>
      </w:pPr>
    </w:p>
    <w:p w:rsidR="006C0FEE" w:rsidRPr="00AF569F" w:rsidRDefault="006C0FEE" w:rsidP="00440DC5">
      <w:pPr>
        <w:pStyle w:val="ConsPlusNormal"/>
        <w:spacing w:after="240"/>
        <w:jc w:val="center"/>
        <w:outlineLvl w:val="1"/>
        <w:rPr>
          <w:rFonts w:ascii="Times New Roman" w:hAnsi="Times New Roman"/>
          <w:b/>
          <w:sz w:val="27"/>
          <w:szCs w:val="27"/>
        </w:rPr>
      </w:pPr>
      <w:r w:rsidRPr="00AF569F">
        <w:rPr>
          <w:rFonts w:ascii="Times New Roman" w:hAnsi="Times New Roman"/>
          <w:b/>
          <w:sz w:val="27"/>
          <w:szCs w:val="27"/>
        </w:rPr>
        <w:t>1. Общие положения</w:t>
      </w:r>
    </w:p>
    <w:p w:rsidR="006C0FEE" w:rsidRPr="00AF569F" w:rsidRDefault="006C0FEE" w:rsidP="00440DC5">
      <w:pPr>
        <w:pStyle w:val="ConsPlusNormal"/>
        <w:spacing w:after="240"/>
        <w:jc w:val="center"/>
        <w:outlineLvl w:val="2"/>
        <w:rPr>
          <w:rFonts w:ascii="Times New Roman" w:hAnsi="Times New Roman"/>
          <w:b/>
          <w:sz w:val="27"/>
          <w:szCs w:val="27"/>
        </w:rPr>
      </w:pPr>
      <w:r w:rsidRPr="00AF569F">
        <w:rPr>
          <w:rFonts w:ascii="Times New Roman" w:hAnsi="Times New Roman"/>
          <w:b/>
          <w:sz w:val="27"/>
          <w:szCs w:val="27"/>
        </w:rPr>
        <w:t>Предмет регулирования административного регламента</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b/>
          <w:sz w:val="27"/>
          <w:szCs w:val="27"/>
        </w:rPr>
        <w:t xml:space="preserve">1.1. </w:t>
      </w:r>
      <w:proofErr w:type="gramStart"/>
      <w:r w:rsidRPr="00AF569F">
        <w:rPr>
          <w:rFonts w:ascii="Times New Roman" w:hAnsi="Times New Roman"/>
          <w:b/>
          <w:sz w:val="27"/>
          <w:szCs w:val="27"/>
        </w:rPr>
        <w:t>Административный регламент предоставления муниципальной услуги  «</w:t>
      </w:r>
      <w:r w:rsidRPr="00AF569F">
        <w:rPr>
          <w:rFonts w:ascii="Times New Roman" w:hAnsi="Times New Roman"/>
          <w:sz w:val="27"/>
          <w:szCs w:val="27"/>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AF569F">
        <w:rPr>
          <w:rFonts w:ascii="Times New Roman" w:hAnsi="Times New Roman"/>
          <w:b/>
          <w:sz w:val="27"/>
          <w:szCs w:val="27"/>
        </w:rPr>
        <w:t xml:space="preserve"> (далее - административный регламент), </w:t>
      </w:r>
      <w:r w:rsidRPr="00AF569F">
        <w:rPr>
          <w:rFonts w:ascii="Times New Roman" w:hAnsi="Times New Roman"/>
          <w:sz w:val="27"/>
          <w:szCs w:val="27"/>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AF569F">
        <w:rPr>
          <w:rFonts w:ascii="Times New Roman" w:hAnsi="Times New Roman"/>
          <w:sz w:val="27"/>
          <w:szCs w:val="27"/>
        </w:rPr>
        <w:t xml:space="preserve"> им решения при предоставлении муниципальной услуги (далее – муниципальная услуга).</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F569F">
        <w:rPr>
          <w:rFonts w:ascii="Times New Roman" w:hAnsi="Times New Roman"/>
          <w:sz w:val="27"/>
          <w:szCs w:val="27"/>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w:t>
      </w:r>
      <w:r w:rsidRPr="00AF569F">
        <w:rPr>
          <w:rFonts w:ascii="Times New Roman" w:hAnsi="Times New Roman"/>
          <w:sz w:val="27"/>
          <w:szCs w:val="27"/>
        </w:rPr>
        <w:lastRenderedPageBreak/>
        <w:t>представители).</w:t>
      </w:r>
    </w:p>
    <w:p w:rsidR="006C0FEE" w:rsidRPr="00AF569F" w:rsidRDefault="006C0FEE" w:rsidP="00440DC5">
      <w:pPr>
        <w:ind w:firstLine="708"/>
        <w:jc w:val="both"/>
        <w:rPr>
          <w:sz w:val="27"/>
          <w:szCs w:val="27"/>
        </w:rPr>
      </w:pPr>
      <w:r w:rsidRPr="00AF569F">
        <w:rPr>
          <w:sz w:val="27"/>
          <w:szCs w:val="27"/>
        </w:rPr>
        <w:t>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6C0FEE" w:rsidRPr="00AF569F" w:rsidRDefault="006C0FEE" w:rsidP="00440DC5">
      <w:pPr>
        <w:pStyle w:val="ConsPlusNormal"/>
        <w:jc w:val="center"/>
        <w:outlineLvl w:val="2"/>
        <w:rPr>
          <w:rFonts w:ascii="Times New Roman" w:hAnsi="Times New Roman"/>
          <w:b/>
          <w:sz w:val="27"/>
          <w:szCs w:val="27"/>
        </w:rPr>
      </w:pPr>
      <w:r w:rsidRPr="00AF569F">
        <w:rPr>
          <w:rFonts w:ascii="Times New Roman" w:hAnsi="Times New Roman"/>
          <w:b/>
          <w:sz w:val="27"/>
          <w:szCs w:val="27"/>
        </w:rPr>
        <w:t>Требования к порядку информирования</w:t>
      </w: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о порядке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1.3. </w:t>
      </w:r>
      <w:proofErr w:type="gramStart"/>
      <w:r w:rsidRPr="00AF569F">
        <w:rPr>
          <w:rFonts w:ascii="Times New Roman" w:hAnsi="Times New Roman"/>
          <w:sz w:val="27"/>
          <w:szCs w:val="27"/>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AF569F">
        <w:rPr>
          <w:rFonts w:ascii="Times New Roman" w:hAnsi="Times New Roman"/>
          <w:sz w:val="27"/>
          <w:szCs w:val="27"/>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AF569F">
        <w:rPr>
          <w:rFonts w:ascii="Times New Roman" w:hAnsi="Times New Roman"/>
          <w:sz w:val="27"/>
          <w:szCs w:val="27"/>
        </w:rPr>
        <w:t>телефона-автоинформатора</w:t>
      </w:r>
      <w:proofErr w:type="spellEnd"/>
      <w:r w:rsidRPr="00AF569F">
        <w:rPr>
          <w:rFonts w:ascii="Times New Roman" w:hAnsi="Times New Roman"/>
          <w:sz w:val="27"/>
          <w:szCs w:val="27"/>
        </w:rPr>
        <w:t>, адресах их электронной почты содержится в Приложении 1 к административному регламенту.</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C0FEE" w:rsidRPr="00AF569F" w:rsidRDefault="006C0FEE" w:rsidP="00440DC5">
      <w:pPr>
        <w:pStyle w:val="ConsPlusNormal"/>
        <w:numPr>
          <w:ilvl w:val="0"/>
          <w:numId w:val="4"/>
        </w:numPr>
        <w:ind w:left="0" w:firstLine="709"/>
        <w:jc w:val="both"/>
        <w:rPr>
          <w:rFonts w:ascii="Times New Roman" w:hAnsi="Times New Roman"/>
          <w:sz w:val="27"/>
          <w:szCs w:val="27"/>
        </w:rPr>
      </w:pPr>
      <w:r w:rsidRPr="00AF569F">
        <w:rPr>
          <w:rFonts w:ascii="Times New Roman" w:hAnsi="Times New Roman"/>
          <w:sz w:val="27"/>
          <w:szCs w:val="27"/>
        </w:rPr>
        <w:t xml:space="preserve">на информационных стендах, расположенных в администрации </w:t>
      </w:r>
      <w:r w:rsidR="00F84661">
        <w:rPr>
          <w:rFonts w:ascii="Times New Roman" w:hAnsi="Times New Roman"/>
          <w:sz w:val="27"/>
          <w:szCs w:val="27"/>
        </w:rPr>
        <w:t>Зеньковского</w:t>
      </w:r>
      <w:r w:rsidRPr="00AF569F">
        <w:rPr>
          <w:rFonts w:ascii="Times New Roman" w:hAnsi="Times New Roman"/>
          <w:sz w:val="27"/>
          <w:szCs w:val="27"/>
        </w:rPr>
        <w:t xml:space="preserve"> сельсовета (далее также – ОМСУ) по адресу: </w:t>
      </w:r>
      <w:proofErr w:type="spellStart"/>
      <w:r w:rsidRPr="00AF569F">
        <w:rPr>
          <w:rFonts w:ascii="Times New Roman" w:hAnsi="Times New Roman"/>
          <w:sz w:val="27"/>
          <w:szCs w:val="27"/>
        </w:rPr>
        <w:t>с</w:t>
      </w:r>
      <w:proofErr w:type="gramStart"/>
      <w:r w:rsidRPr="00AF569F">
        <w:rPr>
          <w:rFonts w:ascii="Times New Roman" w:hAnsi="Times New Roman"/>
          <w:sz w:val="27"/>
          <w:szCs w:val="27"/>
        </w:rPr>
        <w:t>.</w:t>
      </w:r>
      <w:r w:rsidR="00F84661">
        <w:rPr>
          <w:rFonts w:ascii="Times New Roman" w:hAnsi="Times New Roman"/>
          <w:sz w:val="27"/>
          <w:szCs w:val="27"/>
        </w:rPr>
        <w:t>З</w:t>
      </w:r>
      <w:proofErr w:type="gramEnd"/>
      <w:r w:rsidR="00F84661">
        <w:rPr>
          <w:rFonts w:ascii="Times New Roman" w:hAnsi="Times New Roman"/>
          <w:sz w:val="27"/>
          <w:szCs w:val="27"/>
        </w:rPr>
        <w:t>еньковка</w:t>
      </w:r>
      <w:proofErr w:type="spellEnd"/>
      <w:r w:rsidR="00F84661">
        <w:rPr>
          <w:rFonts w:ascii="Times New Roman" w:hAnsi="Times New Roman"/>
          <w:sz w:val="27"/>
          <w:szCs w:val="27"/>
        </w:rPr>
        <w:t xml:space="preserve"> , ул.Советская д.19,кв.2</w:t>
      </w:r>
      <w:r w:rsidRPr="00AF569F">
        <w:rPr>
          <w:rFonts w:ascii="Times New Roman" w:hAnsi="Times New Roman"/>
          <w:sz w:val="27"/>
          <w:szCs w:val="27"/>
        </w:rPr>
        <w:t>;</w:t>
      </w:r>
    </w:p>
    <w:p w:rsidR="006C0FEE" w:rsidRPr="00AF569F" w:rsidRDefault="006C0FEE" w:rsidP="00440DC5">
      <w:pPr>
        <w:pStyle w:val="ConsPlusNormal"/>
        <w:numPr>
          <w:ilvl w:val="0"/>
          <w:numId w:val="4"/>
        </w:numPr>
        <w:ind w:left="0" w:firstLine="709"/>
        <w:jc w:val="both"/>
        <w:rPr>
          <w:rFonts w:ascii="Times New Roman" w:hAnsi="Times New Roman"/>
          <w:sz w:val="27"/>
          <w:szCs w:val="27"/>
        </w:rPr>
      </w:pPr>
      <w:r w:rsidRPr="00AF569F">
        <w:rPr>
          <w:rFonts w:ascii="Times New Roman" w:hAnsi="Times New Roman"/>
          <w:sz w:val="27"/>
          <w:szCs w:val="27"/>
        </w:rPr>
        <w:t xml:space="preserve">на информационных стендах, расположенных в </w:t>
      </w:r>
      <w:r w:rsidRPr="00AF569F">
        <w:rPr>
          <w:rFonts w:ascii="Times New Roman" w:hAnsi="Times New Roman"/>
          <w:b/>
          <w:sz w:val="27"/>
          <w:szCs w:val="27"/>
        </w:rPr>
        <w:t>отделении ГАУ «МФЦ Амурской области» в Константиновском районе</w:t>
      </w:r>
      <w:r w:rsidRPr="00AF569F">
        <w:rPr>
          <w:rFonts w:ascii="Times New Roman" w:hAnsi="Times New Roman"/>
          <w:i/>
          <w:sz w:val="27"/>
          <w:szCs w:val="27"/>
        </w:rPr>
        <w:t xml:space="preserve"> </w:t>
      </w:r>
      <w:r w:rsidRPr="00AF569F">
        <w:rPr>
          <w:rFonts w:ascii="Times New Roman" w:hAnsi="Times New Roman"/>
          <w:sz w:val="27"/>
          <w:szCs w:val="27"/>
        </w:rPr>
        <w:t xml:space="preserve">(далее также – МФЦ) по адресу: </w:t>
      </w:r>
      <w:r w:rsidRPr="00AF569F">
        <w:rPr>
          <w:rFonts w:ascii="Times New Roman" w:hAnsi="Times New Roman"/>
          <w:b/>
          <w:sz w:val="27"/>
          <w:szCs w:val="27"/>
        </w:rPr>
        <w:t>с. Константиновка, ул</w:t>
      </w:r>
      <w:proofErr w:type="gramStart"/>
      <w:r w:rsidRPr="00AF569F">
        <w:rPr>
          <w:rFonts w:ascii="Times New Roman" w:hAnsi="Times New Roman"/>
          <w:b/>
          <w:sz w:val="27"/>
          <w:szCs w:val="27"/>
        </w:rPr>
        <w:t>.К</w:t>
      </w:r>
      <w:proofErr w:type="gramEnd"/>
      <w:r w:rsidRPr="00AF569F">
        <w:rPr>
          <w:rFonts w:ascii="Times New Roman" w:hAnsi="Times New Roman"/>
          <w:b/>
          <w:sz w:val="27"/>
          <w:szCs w:val="27"/>
        </w:rPr>
        <w:t>ирпичная, 3</w:t>
      </w:r>
      <w:r w:rsidRPr="00AF569F">
        <w:rPr>
          <w:rFonts w:ascii="Times New Roman" w:hAnsi="Times New Roman"/>
          <w:b/>
          <w:i/>
          <w:sz w:val="27"/>
          <w:szCs w:val="27"/>
        </w:rPr>
        <w:t xml:space="preserve"> (в случае  организации предоставления муниципальной услуги в МФЦ)</w:t>
      </w:r>
      <w:r w:rsidRPr="00AF569F">
        <w:rPr>
          <w:rFonts w:ascii="Times New Roman" w:hAnsi="Times New Roman"/>
          <w:sz w:val="27"/>
          <w:szCs w:val="27"/>
        </w:rPr>
        <w:t>;</w:t>
      </w:r>
    </w:p>
    <w:p w:rsidR="006C0FEE" w:rsidRPr="00AF569F" w:rsidRDefault="006C0FEE" w:rsidP="00440DC5">
      <w:pPr>
        <w:pStyle w:val="ConsPlusNormal"/>
        <w:numPr>
          <w:ilvl w:val="0"/>
          <w:numId w:val="4"/>
        </w:numPr>
        <w:ind w:left="0" w:firstLine="709"/>
        <w:jc w:val="both"/>
        <w:rPr>
          <w:rFonts w:ascii="Times New Roman" w:hAnsi="Times New Roman"/>
          <w:sz w:val="27"/>
          <w:szCs w:val="27"/>
        </w:rPr>
      </w:pPr>
      <w:r w:rsidRPr="00AF569F">
        <w:rPr>
          <w:rFonts w:ascii="Times New Roman" w:hAnsi="Times New Roman"/>
          <w:sz w:val="27"/>
          <w:szCs w:val="27"/>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6C0FEE" w:rsidRPr="00AF569F" w:rsidRDefault="006C0FEE" w:rsidP="00440DC5">
      <w:pPr>
        <w:pStyle w:val="ConsPlusNormal"/>
        <w:numPr>
          <w:ilvl w:val="0"/>
          <w:numId w:val="4"/>
        </w:numPr>
        <w:ind w:left="0" w:firstLine="709"/>
        <w:jc w:val="both"/>
        <w:rPr>
          <w:rFonts w:ascii="Times New Roman" w:hAnsi="Times New Roman"/>
          <w:sz w:val="27"/>
          <w:szCs w:val="27"/>
        </w:rPr>
      </w:pPr>
      <w:r w:rsidRPr="00AF569F">
        <w:rPr>
          <w:rFonts w:ascii="Times New Roman" w:hAnsi="Times New Roman"/>
          <w:sz w:val="27"/>
          <w:szCs w:val="27"/>
        </w:rPr>
        <w:t xml:space="preserve">в электронном виде в информационно-телекоммуникационной сети Интернет (далее – сеть Интернет):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 на официальном информационном портале </w:t>
      </w:r>
      <w:r w:rsidRPr="00AF569F">
        <w:rPr>
          <w:rFonts w:ascii="Times New Roman" w:hAnsi="Times New Roman"/>
          <w:b/>
          <w:i/>
          <w:sz w:val="27"/>
          <w:szCs w:val="27"/>
        </w:rPr>
        <w:t xml:space="preserve">администрации Константиновского района </w:t>
      </w:r>
      <w:proofErr w:type="spellStart"/>
      <w:r w:rsidRPr="00AF569F">
        <w:rPr>
          <w:rFonts w:ascii="Times New Roman" w:hAnsi="Times New Roman"/>
          <w:b/>
          <w:i/>
          <w:sz w:val="27"/>
          <w:szCs w:val="27"/>
          <w:lang w:val="en-US"/>
        </w:rPr>
        <w:t>konst</w:t>
      </w:r>
      <w:proofErr w:type="spellEnd"/>
      <w:r w:rsidRPr="00AF569F">
        <w:rPr>
          <w:rFonts w:ascii="Times New Roman" w:hAnsi="Times New Roman"/>
          <w:b/>
          <w:i/>
          <w:sz w:val="27"/>
          <w:szCs w:val="27"/>
        </w:rPr>
        <w:t>-</w:t>
      </w:r>
      <w:proofErr w:type="spellStart"/>
      <w:r w:rsidRPr="00AF569F">
        <w:rPr>
          <w:rFonts w:ascii="Times New Roman" w:hAnsi="Times New Roman"/>
          <w:b/>
          <w:i/>
          <w:sz w:val="27"/>
          <w:szCs w:val="27"/>
          <w:lang w:val="en-US"/>
        </w:rPr>
        <w:t>adm</w:t>
      </w:r>
      <w:proofErr w:type="spellEnd"/>
      <w:r w:rsidRPr="00AF569F">
        <w:rPr>
          <w:rFonts w:ascii="Times New Roman" w:hAnsi="Times New Roman"/>
          <w:b/>
          <w:i/>
          <w:sz w:val="27"/>
          <w:szCs w:val="27"/>
        </w:rPr>
        <w:t>.</w:t>
      </w:r>
      <w:proofErr w:type="spellStart"/>
      <w:r w:rsidRPr="00AF569F">
        <w:rPr>
          <w:rFonts w:ascii="Times New Roman" w:hAnsi="Times New Roman"/>
          <w:b/>
          <w:i/>
          <w:sz w:val="27"/>
          <w:szCs w:val="27"/>
          <w:lang w:val="en-US"/>
        </w:rPr>
        <w:t>ru</w:t>
      </w:r>
      <w:proofErr w:type="spellEnd"/>
      <w:r w:rsidRPr="00AF569F">
        <w:rPr>
          <w:rFonts w:ascii="Times New Roman" w:hAnsi="Times New Roman"/>
          <w:i/>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в государственной информационной системе "Единый портал государственных и муниципальных услуг (функций)": http://www.gosuslugi.ru/;</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 на официальном сайте МФЦ http://mfc-amur.ru/  </w:t>
      </w:r>
      <w:r w:rsidRPr="00AF569F">
        <w:rPr>
          <w:rFonts w:ascii="Times New Roman" w:hAnsi="Times New Roman"/>
          <w:b/>
          <w:i/>
          <w:sz w:val="27"/>
          <w:szCs w:val="27"/>
        </w:rPr>
        <w:t>(в случае  организации предоставления муниципальной услуги в МФЦ)</w:t>
      </w:r>
      <w:r w:rsidRPr="00AF569F">
        <w:rPr>
          <w:rFonts w:ascii="Times New Roman" w:hAnsi="Times New Roman"/>
          <w:sz w:val="27"/>
          <w:szCs w:val="27"/>
        </w:rPr>
        <w:t>;</w:t>
      </w:r>
    </w:p>
    <w:p w:rsidR="006C0FEE" w:rsidRPr="00AF569F" w:rsidRDefault="006C0FEE" w:rsidP="00440DC5">
      <w:pPr>
        <w:pStyle w:val="ConsPlusNormal"/>
        <w:numPr>
          <w:ilvl w:val="0"/>
          <w:numId w:val="4"/>
        </w:numPr>
        <w:ind w:left="0" w:firstLine="709"/>
        <w:jc w:val="both"/>
        <w:rPr>
          <w:rFonts w:ascii="Times New Roman" w:hAnsi="Times New Roman"/>
          <w:sz w:val="27"/>
          <w:szCs w:val="27"/>
        </w:rPr>
      </w:pPr>
      <w:r w:rsidRPr="00AF569F">
        <w:rPr>
          <w:rFonts w:ascii="Times New Roman" w:hAnsi="Times New Roman"/>
          <w:sz w:val="27"/>
          <w:szCs w:val="27"/>
        </w:rPr>
        <w:t>на аппаратно-программных комплексах – Интернет-киоск.</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посредством телефонной связи по номеру МФЦ -8(41639)91 6 34 </w:t>
      </w:r>
      <w:r w:rsidRPr="00AF569F">
        <w:rPr>
          <w:rFonts w:ascii="Times New Roman" w:hAnsi="Times New Roman"/>
          <w:b/>
          <w:i/>
          <w:sz w:val="27"/>
          <w:szCs w:val="27"/>
        </w:rPr>
        <w:t xml:space="preserve">(в случае  </w:t>
      </w:r>
      <w:r w:rsidRPr="00AF569F">
        <w:rPr>
          <w:rFonts w:ascii="Times New Roman" w:hAnsi="Times New Roman"/>
          <w:b/>
          <w:i/>
          <w:sz w:val="27"/>
          <w:szCs w:val="27"/>
        </w:rPr>
        <w:lastRenderedPageBreak/>
        <w:t>организации предоставления муниципальной услуги в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личном обращении в МФЦ </w:t>
      </w:r>
      <w:r w:rsidRPr="00AF569F">
        <w:rPr>
          <w:rFonts w:ascii="Times New Roman" w:hAnsi="Times New Roman"/>
          <w:b/>
          <w:i/>
          <w:sz w:val="27"/>
          <w:szCs w:val="27"/>
        </w:rPr>
        <w:t>(в случае  организации предоставления муниципальной услуги в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письменном обращении в МФЦ </w:t>
      </w:r>
      <w:r w:rsidRPr="00AF569F">
        <w:rPr>
          <w:rFonts w:ascii="Times New Roman" w:hAnsi="Times New Roman"/>
          <w:b/>
          <w:i/>
          <w:sz w:val="27"/>
          <w:szCs w:val="27"/>
        </w:rPr>
        <w:t>(в случае  организации предоставления муниципальной услуги в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посредством телефонной свя</w:t>
      </w:r>
      <w:r w:rsidR="00A92355">
        <w:rPr>
          <w:rFonts w:ascii="Times New Roman" w:hAnsi="Times New Roman"/>
          <w:sz w:val="27"/>
          <w:szCs w:val="27"/>
        </w:rPr>
        <w:t>зи по номеру ОМСУ – 8 (41639) 93 6 80</w:t>
      </w:r>
      <w:r w:rsidRPr="00AF569F">
        <w:rPr>
          <w:rFonts w:ascii="Times New Roman" w:hAnsi="Times New Roman"/>
          <w:sz w:val="27"/>
          <w:szCs w:val="27"/>
        </w:rPr>
        <w:t xml:space="preserve"> </w:t>
      </w:r>
      <w:r w:rsidRPr="00AF569F">
        <w:rPr>
          <w:rFonts w:ascii="Times New Roman" w:hAnsi="Times New Roman"/>
          <w:b/>
          <w:i/>
          <w:sz w:val="27"/>
          <w:szCs w:val="27"/>
        </w:rPr>
        <w:t>(в случае организации предоставления муниципальной услуги в ОМСУ)</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личном обращении в ОМСУ </w:t>
      </w:r>
      <w:r w:rsidRPr="00AF569F">
        <w:rPr>
          <w:rFonts w:ascii="Times New Roman" w:hAnsi="Times New Roman"/>
          <w:b/>
          <w:i/>
          <w:sz w:val="27"/>
          <w:szCs w:val="27"/>
        </w:rPr>
        <w:t>(в случае организации предоставления муниципальной услуги в ОМСУ)</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письменном обращении в ОМСУ </w:t>
      </w:r>
      <w:r w:rsidRPr="00AF569F">
        <w:rPr>
          <w:rFonts w:ascii="Times New Roman" w:hAnsi="Times New Roman"/>
          <w:b/>
          <w:i/>
          <w:sz w:val="27"/>
          <w:szCs w:val="27"/>
        </w:rPr>
        <w:t>(в случае организации предоставления муниципальной услуги в ОМСУ)</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путем публичного информирования.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1.6. Информация о порядке предоставления муниципальной услуги должна содержать:</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сведения о порядке получения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категории получателей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адрес места приема документов МФЦ для предоставления муниципальной услуги, режим работы МФЦ </w:t>
      </w:r>
      <w:r w:rsidRPr="00AF569F">
        <w:rPr>
          <w:rFonts w:ascii="Times New Roman" w:hAnsi="Times New Roman"/>
          <w:b/>
          <w:i/>
          <w:sz w:val="27"/>
          <w:szCs w:val="27"/>
        </w:rPr>
        <w:t>(в случае  организации предоставления муниципальной услуги в МФЦ)</w:t>
      </w:r>
      <w:r w:rsidRPr="00AF569F">
        <w:rPr>
          <w:rFonts w:ascii="Times New Roman" w:hAnsi="Times New Roman"/>
          <w:sz w:val="27"/>
          <w:szCs w:val="27"/>
        </w:rPr>
        <w:t xml:space="preserve">;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адрес места приема документов ОМСУ для предоставления муниципальной услуги, режим работы ОМСУ </w:t>
      </w:r>
      <w:r w:rsidRPr="00AF569F">
        <w:rPr>
          <w:rFonts w:ascii="Times New Roman" w:hAnsi="Times New Roman"/>
          <w:b/>
          <w:i/>
          <w:sz w:val="27"/>
          <w:szCs w:val="27"/>
        </w:rPr>
        <w:t>(в случае организации предоставления муниципальной услуги в ОМСУ)</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порядок передачи результата заявителю;</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сведения, которые необходимо указать в заявлении о предоставлении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срок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сведения о порядке обжалования действий (бездействия) и решений должностных лиц.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Консультации по процедуре предоставления муниципальной услуги осуществляются сотрудниками ОМСУ </w:t>
      </w:r>
      <w:r w:rsidRPr="00AF569F">
        <w:rPr>
          <w:rFonts w:ascii="Times New Roman" w:hAnsi="Times New Roman"/>
          <w:b/>
          <w:sz w:val="27"/>
          <w:szCs w:val="27"/>
        </w:rPr>
        <w:t>и (или) МФЦ</w:t>
      </w:r>
      <w:r w:rsidRPr="00AF569F">
        <w:rPr>
          <w:rFonts w:ascii="Times New Roman" w:hAnsi="Times New Roman"/>
          <w:sz w:val="27"/>
          <w:szCs w:val="27"/>
        </w:rPr>
        <w:t xml:space="preserve"> в соответствии с должностными инструкциями.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ответах на телефонные звонки и личные обращения сотрудники ОМСУ </w:t>
      </w:r>
      <w:r w:rsidRPr="00AF569F">
        <w:rPr>
          <w:rFonts w:ascii="Times New Roman" w:hAnsi="Times New Roman"/>
          <w:b/>
          <w:sz w:val="27"/>
          <w:szCs w:val="27"/>
        </w:rPr>
        <w:t>и (или) МФЦ</w:t>
      </w:r>
      <w:r w:rsidRPr="00AF569F">
        <w:rPr>
          <w:rFonts w:ascii="Times New Roman" w:hAnsi="Times New Roman"/>
          <w:sz w:val="27"/>
          <w:szCs w:val="27"/>
        </w:rPr>
        <w:t>, ответственные за информирование, подробно, четко и в вежливой форме информируют обратившихся заявителей по интересующим их вопросам.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Устное информирование каждого обратившегося за информацией заявителя осуществляется не более 15 минут.</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В случае если для подготовки ответа на устное обращение требуется более продолжительное время, сотрудник ОМСУ </w:t>
      </w:r>
      <w:r w:rsidRPr="00AF569F">
        <w:rPr>
          <w:rFonts w:ascii="Times New Roman" w:hAnsi="Times New Roman"/>
          <w:b/>
          <w:sz w:val="27"/>
          <w:szCs w:val="27"/>
        </w:rPr>
        <w:t>и (или) МФЦ</w:t>
      </w:r>
      <w:r w:rsidRPr="00AF569F">
        <w:rPr>
          <w:rFonts w:ascii="Times New Roman" w:hAnsi="Times New Roman"/>
          <w:sz w:val="27"/>
          <w:szCs w:val="27"/>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AF569F">
        <w:rPr>
          <w:rFonts w:ascii="Times New Roman" w:hAnsi="Times New Roman"/>
          <w:b/>
          <w:sz w:val="27"/>
          <w:szCs w:val="27"/>
        </w:rPr>
        <w:t>и (или) МФЦ</w:t>
      </w:r>
      <w:r w:rsidRPr="00AF569F">
        <w:rPr>
          <w:rFonts w:ascii="Times New Roman" w:hAnsi="Times New Roman"/>
          <w:sz w:val="27"/>
          <w:szCs w:val="27"/>
        </w:rPr>
        <w:t xml:space="preserve">, </w:t>
      </w:r>
      <w:r w:rsidRPr="00AF569F">
        <w:rPr>
          <w:rFonts w:ascii="Times New Roman" w:hAnsi="Times New Roman"/>
          <w:sz w:val="27"/>
          <w:szCs w:val="27"/>
        </w:rPr>
        <w:lastRenderedPageBreak/>
        <w:t xml:space="preserve">принявший телефонный звонок, разъясняет заявителю право обратиться с письменным обращением в ОМСУ </w:t>
      </w:r>
      <w:r w:rsidRPr="00AF569F">
        <w:rPr>
          <w:rFonts w:ascii="Times New Roman" w:hAnsi="Times New Roman"/>
          <w:b/>
          <w:sz w:val="27"/>
          <w:szCs w:val="27"/>
        </w:rPr>
        <w:t>и (или) МФЦ</w:t>
      </w:r>
      <w:r w:rsidRPr="00AF569F">
        <w:rPr>
          <w:rFonts w:ascii="Times New Roman" w:hAnsi="Times New Roman"/>
          <w:sz w:val="27"/>
          <w:szCs w:val="27"/>
        </w:rPr>
        <w:t xml:space="preserve"> и требования к оформлению обращения.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Ответ на письменное обращение направляется заявителю в течение 5 рабочих со дня регистрации обращения в ОМСУ </w:t>
      </w:r>
      <w:r w:rsidRPr="00AF569F">
        <w:rPr>
          <w:rFonts w:ascii="Times New Roman" w:hAnsi="Times New Roman"/>
          <w:b/>
          <w:sz w:val="27"/>
          <w:szCs w:val="27"/>
        </w:rPr>
        <w:t>и (или)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w:t>
      </w:r>
      <w:r w:rsidRPr="00AF569F">
        <w:rPr>
          <w:rFonts w:ascii="Times New Roman" w:hAnsi="Times New Roman"/>
          <w:b/>
          <w:sz w:val="27"/>
          <w:szCs w:val="27"/>
        </w:rPr>
        <w:t>и (или)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Прием документов, необходимых для предоставления муниципальной услуги, осуществляется по адресу ОМСУ </w:t>
      </w:r>
      <w:r w:rsidRPr="00AF569F">
        <w:rPr>
          <w:rFonts w:ascii="Times New Roman" w:hAnsi="Times New Roman"/>
          <w:b/>
          <w:sz w:val="27"/>
          <w:szCs w:val="27"/>
        </w:rPr>
        <w:t>и (или)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spacing w:after="240"/>
        <w:ind w:firstLine="709"/>
        <w:jc w:val="center"/>
        <w:outlineLvl w:val="1"/>
        <w:rPr>
          <w:rFonts w:ascii="Times New Roman" w:hAnsi="Times New Roman"/>
          <w:b/>
          <w:sz w:val="27"/>
          <w:szCs w:val="27"/>
        </w:rPr>
      </w:pPr>
      <w:r w:rsidRPr="00AF569F">
        <w:rPr>
          <w:rFonts w:ascii="Times New Roman" w:hAnsi="Times New Roman"/>
          <w:b/>
          <w:sz w:val="27"/>
          <w:szCs w:val="27"/>
        </w:rPr>
        <w:t>2. Стандарт предоставления муниципальной услуги</w:t>
      </w:r>
    </w:p>
    <w:p w:rsidR="006C0FEE" w:rsidRPr="00AF569F" w:rsidRDefault="006C0FEE" w:rsidP="00440DC5">
      <w:pPr>
        <w:pStyle w:val="ConsPlusNormal"/>
        <w:spacing w:after="240"/>
        <w:ind w:firstLine="709"/>
        <w:jc w:val="center"/>
        <w:outlineLvl w:val="2"/>
        <w:rPr>
          <w:rFonts w:ascii="Times New Roman" w:hAnsi="Times New Roman"/>
          <w:b/>
          <w:sz w:val="27"/>
          <w:szCs w:val="27"/>
        </w:rPr>
      </w:pPr>
      <w:r w:rsidRPr="00AF569F">
        <w:rPr>
          <w:rFonts w:ascii="Times New Roman" w:hAnsi="Times New Roman"/>
          <w:b/>
          <w:sz w:val="27"/>
          <w:szCs w:val="27"/>
        </w:rPr>
        <w:t>Наименование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Наименование органа, непосредственно предоставляющего муниципальную услугу</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2.2. Предоставление муниципальной услуги осуществляется </w:t>
      </w:r>
      <w:r w:rsidRPr="00AF569F">
        <w:rPr>
          <w:rFonts w:ascii="Times New Roman" w:hAnsi="Times New Roman"/>
          <w:i/>
          <w:sz w:val="27"/>
          <w:szCs w:val="27"/>
        </w:rPr>
        <w:t xml:space="preserve">администраций </w:t>
      </w:r>
      <w:r w:rsidR="00F84661" w:rsidRPr="00F84661">
        <w:rPr>
          <w:rFonts w:ascii="Times New Roman" w:hAnsi="Times New Roman"/>
          <w:i/>
          <w:sz w:val="27"/>
          <w:szCs w:val="27"/>
        </w:rPr>
        <w:t>Зеньковского</w:t>
      </w:r>
      <w:r w:rsidRPr="00AF569F">
        <w:rPr>
          <w:rFonts w:ascii="Times New Roman" w:hAnsi="Times New Roman"/>
          <w:i/>
          <w:sz w:val="27"/>
          <w:szCs w:val="27"/>
        </w:rPr>
        <w:t xml:space="preserve"> сельсовета (далее также – ОМСУ, уполномоченный орган).</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0FEE" w:rsidRPr="00AF569F" w:rsidRDefault="006C0FEE" w:rsidP="00440DC5">
      <w:pPr>
        <w:pStyle w:val="ConsPlusNormal"/>
        <w:ind w:firstLine="709"/>
        <w:jc w:val="center"/>
        <w:outlineLvl w:val="2"/>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AF569F">
        <w:rPr>
          <w:rFonts w:ascii="Times New Roman" w:hAnsi="Times New Roman"/>
          <w:b/>
          <w:i/>
          <w:sz w:val="27"/>
          <w:szCs w:val="27"/>
        </w:rPr>
        <w:t>(в случае организации предоставления муниципальной услуги с участием МФЦ)</w:t>
      </w:r>
      <w:r w:rsidRPr="00AF569F">
        <w:rPr>
          <w:rFonts w:ascii="Times New Roman" w:hAnsi="Times New Roman"/>
          <w:sz w:val="27"/>
          <w:szCs w:val="27"/>
        </w:rPr>
        <w:t>;</w:t>
      </w:r>
    </w:p>
    <w:p w:rsidR="006C0FEE" w:rsidRPr="00AF569F" w:rsidRDefault="006C0FEE" w:rsidP="00440DC5">
      <w:pPr>
        <w:tabs>
          <w:tab w:val="left" w:pos="993"/>
        </w:tabs>
        <w:ind w:firstLine="709"/>
        <w:jc w:val="both"/>
        <w:rPr>
          <w:sz w:val="27"/>
          <w:szCs w:val="27"/>
        </w:rPr>
      </w:pPr>
      <w:r w:rsidRPr="00AF569F">
        <w:rPr>
          <w:sz w:val="27"/>
          <w:szCs w:val="27"/>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6C0FEE" w:rsidRPr="00AF569F" w:rsidRDefault="006C0FEE" w:rsidP="00440DC5">
      <w:pPr>
        <w:tabs>
          <w:tab w:val="left" w:pos="993"/>
        </w:tabs>
        <w:ind w:firstLine="709"/>
        <w:jc w:val="both"/>
        <w:rPr>
          <w:bCs/>
          <w:sz w:val="27"/>
          <w:szCs w:val="27"/>
        </w:rPr>
      </w:pPr>
      <w:r w:rsidRPr="00AF569F">
        <w:rPr>
          <w:bCs/>
          <w:sz w:val="27"/>
          <w:szCs w:val="27"/>
        </w:rPr>
        <w:lastRenderedPageBreak/>
        <w:t xml:space="preserve">2.3.3. Министерство природных ресурсов Амурской области </w:t>
      </w:r>
      <w:r w:rsidRPr="00AF569F">
        <w:rPr>
          <w:color w:val="000000"/>
          <w:sz w:val="27"/>
          <w:szCs w:val="27"/>
        </w:rPr>
        <w:t>– в части предоставления заключения государственной экологической экспертизы проектной документации</w:t>
      </w:r>
      <w:r w:rsidRPr="00AF569F">
        <w:rPr>
          <w:bCs/>
          <w:sz w:val="27"/>
          <w:szCs w:val="27"/>
        </w:rPr>
        <w:t>.</w:t>
      </w:r>
    </w:p>
    <w:p w:rsidR="006C0FEE" w:rsidRPr="00AF569F" w:rsidRDefault="006C0FEE" w:rsidP="00440DC5">
      <w:pPr>
        <w:pStyle w:val="ConsPlusNormal"/>
        <w:widowControl/>
        <w:ind w:firstLine="709"/>
        <w:jc w:val="both"/>
        <w:rPr>
          <w:rStyle w:val="FontStyle23"/>
          <w:sz w:val="27"/>
          <w:szCs w:val="27"/>
        </w:rPr>
      </w:pPr>
      <w:r w:rsidRPr="00AF569F">
        <w:rPr>
          <w:rFonts w:ascii="Times New Roman" w:hAnsi="Times New Roman"/>
          <w:sz w:val="27"/>
          <w:szCs w:val="27"/>
        </w:rPr>
        <w:t>2.3.4. Государственное автономное учреждение Амурской области</w:t>
      </w:r>
      <w:r w:rsidRPr="00AF569F">
        <w:rPr>
          <w:rStyle w:val="FontStyle20"/>
          <w:b/>
          <w:sz w:val="27"/>
          <w:szCs w:val="27"/>
        </w:rPr>
        <w:t xml:space="preserve"> </w:t>
      </w:r>
      <w:r w:rsidRPr="00AF569F">
        <w:rPr>
          <w:rStyle w:val="FontStyle23"/>
          <w:sz w:val="27"/>
          <w:szCs w:val="27"/>
        </w:rPr>
        <w:t>«Управление государственной экспертизы проектной документации и результатов инженерных изысканий» или</w:t>
      </w:r>
      <w:r w:rsidRPr="00AF569F">
        <w:rPr>
          <w:rFonts w:ascii="Times New Roman" w:hAnsi="Times New Roman"/>
          <w:bCs/>
          <w:sz w:val="27"/>
          <w:szCs w:val="27"/>
        </w:rPr>
        <w:t xml:space="preserve"> Ф</w:t>
      </w:r>
      <w:r w:rsidRPr="00AF569F">
        <w:rPr>
          <w:rStyle w:val="text1"/>
          <w:rFonts w:ascii="Times New Roman" w:hAnsi="Times New Roman"/>
          <w:bCs/>
          <w:sz w:val="27"/>
          <w:szCs w:val="27"/>
        </w:rPr>
        <w:t>едеральное автономное учреждение «Главное управление государственной экспертизы» (ФАУ «</w:t>
      </w:r>
      <w:proofErr w:type="spellStart"/>
      <w:r w:rsidRPr="00AF569F">
        <w:rPr>
          <w:rStyle w:val="text1"/>
          <w:rFonts w:ascii="Times New Roman" w:hAnsi="Times New Roman"/>
          <w:bCs/>
          <w:sz w:val="27"/>
          <w:szCs w:val="27"/>
        </w:rPr>
        <w:t>Главгосэкспертиза</w:t>
      </w:r>
      <w:proofErr w:type="spellEnd"/>
      <w:r w:rsidRPr="00AF569F">
        <w:rPr>
          <w:rStyle w:val="text1"/>
          <w:rFonts w:ascii="Times New Roman" w:hAnsi="Times New Roman"/>
          <w:bCs/>
          <w:sz w:val="27"/>
          <w:szCs w:val="27"/>
        </w:rPr>
        <w:t xml:space="preserve"> России»)</w:t>
      </w:r>
      <w:r w:rsidRPr="00AF569F">
        <w:rPr>
          <w:rStyle w:val="FontStyle23"/>
          <w:sz w:val="27"/>
          <w:szCs w:val="27"/>
        </w:rPr>
        <w:t>;</w:t>
      </w:r>
    </w:p>
    <w:p w:rsidR="006C0FEE" w:rsidRPr="00AF569F" w:rsidRDefault="006C0FEE" w:rsidP="00440DC5">
      <w:pPr>
        <w:tabs>
          <w:tab w:val="left" w:pos="993"/>
        </w:tabs>
        <w:ind w:firstLine="709"/>
        <w:jc w:val="both"/>
        <w:rPr>
          <w:bCs/>
          <w:sz w:val="27"/>
          <w:szCs w:val="27"/>
        </w:rPr>
      </w:pPr>
      <w:r w:rsidRPr="00AF569F">
        <w:rPr>
          <w:bCs/>
          <w:sz w:val="27"/>
          <w:szCs w:val="27"/>
        </w:rPr>
        <w:t xml:space="preserve">        2.3.5. ОМС /</w:t>
      </w:r>
      <w:r w:rsidRPr="00AF569F">
        <w:rPr>
          <w:i/>
          <w:sz w:val="27"/>
          <w:szCs w:val="27"/>
        </w:rPr>
        <w:t xml:space="preserve"> администрация </w:t>
      </w:r>
      <w:r w:rsidR="00F84661" w:rsidRPr="00F84661">
        <w:rPr>
          <w:i/>
          <w:sz w:val="27"/>
          <w:szCs w:val="27"/>
        </w:rPr>
        <w:t>Зеньковского</w:t>
      </w:r>
      <w:r w:rsidRPr="00AF569F">
        <w:rPr>
          <w:i/>
          <w:sz w:val="27"/>
          <w:szCs w:val="27"/>
        </w:rPr>
        <w:t xml:space="preserve"> сельсовета – градостроительного плана земельного участка, проекта планировки территории и проекта межевания территории/</w:t>
      </w:r>
    </w:p>
    <w:p w:rsidR="006C0FEE" w:rsidRPr="00AF569F" w:rsidRDefault="006C0FEE" w:rsidP="00440DC5">
      <w:pPr>
        <w:autoSpaceDE w:val="0"/>
        <w:autoSpaceDN w:val="0"/>
        <w:adjustRightInd w:val="0"/>
        <w:ind w:firstLine="709"/>
        <w:jc w:val="both"/>
        <w:rPr>
          <w:sz w:val="27"/>
          <w:szCs w:val="27"/>
        </w:rPr>
      </w:pPr>
      <w:r w:rsidRPr="00AF569F">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FEE" w:rsidRPr="00AF569F" w:rsidRDefault="006C0FEE" w:rsidP="00440DC5">
      <w:pPr>
        <w:autoSpaceDE w:val="0"/>
        <w:autoSpaceDN w:val="0"/>
        <w:adjustRightInd w:val="0"/>
        <w:ind w:firstLine="709"/>
        <w:jc w:val="both"/>
        <w:rPr>
          <w:sz w:val="27"/>
          <w:szCs w:val="27"/>
        </w:rPr>
      </w:pPr>
      <w:proofErr w:type="gramStart"/>
      <w:r w:rsidRPr="00AF569F">
        <w:rPr>
          <w:sz w:val="27"/>
          <w:szCs w:val="27"/>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AF569F">
        <w:rPr>
          <w:sz w:val="27"/>
          <w:szCs w:val="27"/>
        </w:rPr>
        <w:t xml:space="preserve"> частью 6 статьи 7 Федерального закона от 27 июля </w:t>
      </w:r>
      <w:smartTag w:uri="urn:schemas-microsoft-com:office:smarttags" w:element="metricconverter">
        <w:smartTagPr>
          <w:attr w:name="ProductID" w:val="2010 г"/>
        </w:smartTagPr>
        <w:r w:rsidRPr="00AF569F">
          <w:rPr>
            <w:sz w:val="27"/>
            <w:szCs w:val="27"/>
          </w:rPr>
          <w:t>2010 г</w:t>
        </w:r>
      </w:smartTag>
      <w:r w:rsidRPr="00AF569F">
        <w:rPr>
          <w:sz w:val="27"/>
          <w:szCs w:val="27"/>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C0FEE" w:rsidRPr="00AF569F" w:rsidRDefault="006C0FEE" w:rsidP="00440DC5">
      <w:pPr>
        <w:autoSpaceDE w:val="0"/>
        <w:autoSpaceDN w:val="0"/>
        <w:adjustRightInd w:val="0"/>
        <w:ind w:firstLine="709"/>
        <w:jc w:val="both"/>
        <w:rPr>
          <w:sz w:val="27"/>
          <w:szCs w:val="27"/>
        </w:rPr>
      </w:pPr>
      <w:proofErr w:type="gramStart"/>
      <w:r w:rsidRPr="00AF569F">
        <w:rPr>
          <w:sz w:val="27"/>
          <w:szCs w:val="27"/>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F569F">
          <w:rPr>
            <w:sz w:val="27"/>
            <w:szCs w:val="27"/>
          </w:rPr>
          <w:t>2010 г</w:t>
        </w:r>
      </w:smartTag>
      <w:r w:rsidRPr="00AF569F">
        <w:rPr>
          <w:sz w:val="27"/>
          <w:szCs w:val="27"/>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AF569F">
        <w:rPr>
          <w:sz w:val="27"/>
          <w:szCs w:val="27"/>
        </w:rPr>
        <w:t xml:space="preserve"> таких услуг.</w:t>
      </w:r>
    </w:p>
    <w:p w:rsidR="006C0FEE" w:rsidRPr="00AF569F" w:rsidRDefault="006C0FEE" w:rsidP="00440DC5">
      <w:pPr>
        <w:autoSpaceDE w:val="0"/>
        <w:autoSpaceDN w:val="0"/>
        <w:adjustRightInd w:val="0"/>
        <w:ind w:firstLine="709"/>
        <w:jc w:val="both"/>
        <w:rPr>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p>
    <w:p w:rsidR="006C0FEE" w:rsidRPr="00AF569F" w:rsidRDefault="006C0FEE" w:rsidP="00440DC5">
      <w:pPr>
        <w:pStyle w:val="ConsPlusNormal"/>
        <w:ind w:firstLine="709"/>
        <w:jc w:val="center"/>
        <w:outlineLvl w:val="2"/>
        <w:rPr>
          <w:rFonts w:ascii="Times New Roman" w:hAnsi="Times New Roman"/>
          <w:b/>
          <w:sz w:val="27"/>
          <w:szCs w:val="27"/>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Результат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2.4. Результатом предоставления муниципальной услуги является:</w:t>
      </w:r>
    </w:p>
    <w:p w:rsidR="006C0FEE" w:rsidRPr="00AF569F" w:rsidRDefault="006C0FEE" w:rsidP="00440DC5">
      <w:pPr>
        <w:ind w:firstLine="709"/>
        <w:jc w:val="both"/>
        <w:rPr>
          <w:sz w:val="27"/>
          <w:szCs w:val="27"/>
        </w:rPr>
      </w:pPr>
      <w:r w:rsidRPr="00AF569F">
        <w:rPr>
          <w:sz w:val="27"/>
          <w:szCs w:val="27"/>
        </w:rPr>
        <w:t>1) Решение о выдаче разрешения на строительство, реконструкцию объектов капитального строительства (далее – решение о выдаче разрешения);</w:t>
      </w:r>
    </w:p>
    <w:p w:rsidR="006C0FEE" w:rsidRPr="00AF569F" w:rsidRDefault="006C0FEE" w:rsidP="00440DC5">
      <w:pPr>
        <w:ind w:firstLine="709"/>
        <w:jc w:val="both"/>
        <w:rPr>
          <w:sz w:val="27"/>
          <w:szCs w:val="27"/>
        </w:rPr>
      </w:pPr>
      <w:r w:rsidRPr="00AF569F">
        <w:rPr>
          <w:sz w:val="27"/>
          <w:szCs w:val="27"/>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6C0FEE" w:rsidRPr="00AF569F" w:rsidRDefault="006C0FEE" w:rsidP="00440DC5">
      <w:pPr>
        <w:ind w:firstLine="709"/>
        <w:jc w:val="both"/>
        <w:rPr>
          <w:sz w:val="27"/>
          <w:szCs w:val="27"/>
        </w:rPr>
      </w:pPr>
      <w:r w:rsidRPr="00AF569F">
        <w:rPr>
          <w:sz w:val="27"/>
          <w:szCs w:val="27"/>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6C0FEE" w:rsidRPr="00AF569F" w:rsidRDefault="006C0FEE" w:rsidP="00440DC5">
      <w:pPr>
        <w:ind w:firstLine="709"/>
        <w:jc w:val="both"/>
        <w:rPr>
          <w:sz w:val="27"/>
          <w:szCs w:val="27"/>
        </w:rPr>
      </w:pPr>
      <w:r w:rsidRPr="00AF569F">
        <w:rPr>
          <w:sz w:val="27"/>
          <w:szCs w:val="27"/>
        </w:rPr>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Срок предоставления муниципальной услуги</w:t>
      </w:r>
    </w:p>
    <w:p w:rsidR="006C0FEE" w:rsidRPr="00AF569F" w:rsidRDefault="006C0FEE" w:rsidP="00440DC5">
      <w:pPr>
        <w:pStyle w:val="ConsPlusNormal"/>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2.5. Максимальный срок предоставления муниципальной услуги составляет 10 рабочих дней, исчисляемых со дня регистрации в ОМСУ заявления с документами, обязанность по представлению которых возложена на заявителя.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Максимальный срок принятия решения о выдаче разрешения на строительство составляет 4 рабочих дня с момента получения ОМСУ полного комплекта документов, необходимых для выдачи разрешения на строительство.</w:t>
      </w:r>
    </w:p>
    <w:p w:rsidR="006C0FEE" w:rsidRPr="00AF569F" w:rsidRDefault="006C0FEE" w:rsidP="00440DC5">
      <w:pPr>
        <w:pStyle w:val="ConsPlusNormal"/>
        <w:numPr>
          <w:ins w:id="0" w:author="Unknown" w:date="2013-11-15T14:56:00Z"/>
        </w:numPr>
        <w:ind w:firstLine="709"/>
        <w:jc w:val="both"/>
        <w:rPr>
          <w:rFonts w:ascii="Times New Roman" w:hAnsi="Times New Roman"/>
          <w:b/>
          <w:i/>
          <w:sz w:val="27"/>
          <w:szCs w:val="27"/>
        </w:rPr>
      </w:pPr>
      <w:r w:rsidRPr="00AF569F">
        <w:rPr>
          <w:rFonts w:ascii="Times New Roman" w:hAnsi="Times New Roman"/>
          <w:b/>
          <w:i/>
          <w:sz w:val="27"/>
          <w:szCs w:val="27"/>
        </w:rPr>
        <w:t>Максимальный срок принятия решения о выдаче разрешения на строительство, реконструкцию составляет 10</w:t>
      </w:r>
      <w:r w:rsidRPr="00AF569F">
        <w:rPr>
          <w:rFonts w:ascii="Times New Roman" w:hAnsi="Times New Roman"/>
          <w:sz w:val="27"/>
          <w:szCs w:val="27"/>
        </w:rPr>
        <w:t xml:space="preserve"> </w:t>
      </w:r>
      <w:r w:rsidRPr="00AF569F">
        <w:rPr>
          <w:rFonts w:ascii="Times New Roman" w:hAnsi="Times New Roman"/>
          <w:b/>
          <w:i/>
          <w:sz w:val="27"/>
          <w:szCs w:val="27"/>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Правовые основания для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2.6. Предоставление муниципальной услуги осуществляется в соответствии со следующими нормативными правовыми актами:</w:t>
      </w:r>
    </w:p>
    <w:p w:rsidR="006C0FEE" w:rsidRPr="00AF569F" w:rsidRDefault="006C0FEE" w:rsidP="00440DC5">
      <w:pPr>
        <w:autoSpaceDE w:val="0"/>
        <w:autoSpaceDN w:val="0"/>
        <w:adjustRightInd w:val="0"/>
        <w:ind w:firstLine="709"/>
        <w:jc w:val="both"/>
        <w:rPr>
          <w:sz w:val="27"/>
          <w:szCs w:val="27"/>
        </w:rPr>
      </w:pPr>
      <w:r w:rsidRPr="00AF569F">
        <w:rPr>
          <w:sz w:val="27"/>
          <w:szCs w:val="27"/>
        </w:rPr>
        <w:t>- Градостроительным кодексом Российской Федерации от 29.12.2004 №190-ФЗ ("Российская газета", № 290, 30.12.2004,"Собрание законодательства РФ", 03.01.2005, № 1 (часть 1), ст. 16,"Парламентская газета", № 5-6, 14.01.2005);</w:t>
      </w:r>
    </w:p>
    <w:p w:rsidR="006C0FEE" w:rsidRPr="00AF569F" w:rsidRDefault="006C0FEE" w:rsidP="00440DC5">
      <w:pPr>
        <w:autoSpaceDE w:val="0"/>
        <w:autoSpaceDN w:val="0"/>
        <w:adjustRightInd w:val="0"/>
        <w:ind w:firstLine="709"/>
        <w:jc w:val="both"/>
        <w:rPr>
          <w:sz w:val="27"/>
          <w:szCs w:val="27"/>
        </w:rPr>
      </w:pPr>
      <w:r w:rsidRPr="00AF569F">
        <w:rPr>
          <w:sz w:val="27"/>
          <w:szCs w:val="27"/>
        </w:rPr>
        <w:t xml:space="preserve"> - Федеральным </w:t>
      </w:r>
      <w:hyperlink r:id="rId5" w:history="1">
        <w:r w:rsidRPr="00AF569F">
          <w:rPr>
            <w:sz w:val="27"/>
            <w:szCs w:val="27"/>
          </w:rPr>
          <w:t>законом</w:t>
        </w:r>
      </w:hyperlink>
      <w:r w:rsidRPr="00AF569F">
        <w:rPr>
          <w:sz w:val="27"/>
          <w:szCs w:val="27"/>
        </w:rPr>
        <w:t xml:space="preserve"> от 29.12.2004 № 191-ФЗ «О введении в действие Градостроительного кодекса Российской Федерации» ("Российская газета", № 290, 30.12.2004,"Собрание законодательства РФ", 03.01.2005, № 1 (часть 1), ст. 17,"Парламентская газета", № 5-6, 14.01.2005);</w:t>
      </w:r>
    </w:p>
    <w:p w:rsidR="006C0FEE" w:rsidRPr="00AF569F" w:rsidRDefault="006C0FEE" w:rsidP="00440DC5">
      <w:pPr>
        <w:autoSpaceDE w:val="0"/>
        <w:autoSpaceDN w:val="0"/>
        <w:adjustRightInd w:val="0"/>
        <w:ind w:firstLine="851"/>
        <w:jc w:val="both"/>
        <w:rPr>
          <w:sz w:val="27"/>
          <w:szCs w:val="27"/>
        </w:rPr>
      </w:pPr>
      <w:r w:rsidRPr="00AF569F">
        <w:rPr>
          <w:color w:val="000000"/>
          <w:sz w:val="27"/>
          <w:szCs w:val="27"/>
        </w:rPr>
        <w:t xml:space="preserve">- Федеральным </w:t>
      </w:r>
      <w:hyperlink r:id="rId6" w:history="1">
        <w:r w:rsidRPr="00AF569F">
          <w:rPr>
            <w:rStyle w:val="a3"/>
            <w:color w:val="000000"/>
            <w:sz w:val="27"/>
            <w:szCs w:val="27"/>
          </w:rPr>
          <w:t>законом</w:t>
        </w:r>
      </w:hyperlink>
      <w:r w:rsidRPr="00AF569F">
        <w:rPr>
          <w:color w:val="000000"/>
          <w:sz w:val="27"/>
          <w:szCs w:val="27"/>
        </w:rPr>
        <w:t xml:space="preserve"> от 02.05.2006 № 59-ФЗ «О порядке рассмотрения обращений граждан Российской Федерации» (</w:t>
      </w:r>
      <w:r w:rsidRPr="00AF569F">
        <w:rPr>
          <w:sz w:val="27"/>
          <w:szCs w:val="27"/>
        </w:rPr>
        <w:t>"Российская газета", № 95, 05.05.2006,"Собрание законодательства РФ", 08.05.2006, № 19, ст. 2060,"Парламентская газета", № 70-71, 11.05.2006);</w:t>
      </w:r>
    </w:p>
    <w:p w:rsidR="006C0FEE" w:rsidRPr="00AF569F" w:rsidRDefault="006C0FEE" w:rsidP="00440DC5">
      <w:pPr>
        <w:autoSpaceDE w:val="0"/>
        <w:autoSpaceDN w:val="0"/>
        <w:adjustRightInd w:val="0"/>
        <w:ind w:firstLine="851"/>
        <w:jc w:val="both"/>
        <w:rPr>
          <w:sz w:val="27"/>
          <w:szCs w:val="27"/>
        </w:rPr>
      </w:pPr>
      <w:r w:rsidRPr="00AF569F">
        <w:rPr>
          <w:sz w:val="27"/>
          <w:szCs w:val="27"/>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 63, 27.11-03.12.2009,"Российская газета", № 226, 27.11.2009, "Собрание законодательства РФ", 30.11.2009, № 48, ст. 5711);</w:t>
      </w:r>
    </w:p>
    <w:p w:rsidR="006C0FEE" w:rsidRPr="00AF569F" w:rsidRDefault="006C0FEE" w:rsidP="00440DC5">
      <w:pPr>
        <w:autoSpaceDE w:val="0"/>
        <w:autoSpaceDN w:val="0"/>
        <w:adjustRightInd w:val="0"/>
        <w:ind w:firstLine="851"/>
        <w:jc w:val="both"/>
        <w:rPr>
          <w:sz w:val="27"/>
          <w:szCs w:val="27"/>
        </w:rPr>
      </w:pPr>
      <w:r w:rsidRPr="00AF569F">
        <w:rPr>
          <w:sz w:val="27"/>
          <w:szCs w:val="27"/>
        </w:rPr>
        <w:t>- Федеральным законом от 27.07.2010 № 210-ФЗ «Об организации предоставления государственных и муниципальных услуг»</w:t>
      </w:r>
      <w:r w:rsidRPr="00AF569F">
        <w:rPr>
          <w:color w:val="000000"/>
          <w:sz w:val="27"/>
          <w:szCs w:val="27"/>
        </w:rPr>
        <w:t xml:space="preserve"> (</w:t>
      </w:r>
      <w:r w:rsidRPr="00AF569F">
        <w:rPr>
          <w:sz w:val="27"/>
          <w:szCs w:val="27"/>
        </w:rPr>
        <w:t>"Российская газета", № 168, 30.07.2010,"Собрание законодательства РФ", 02.08.2010, № 31, ст. 4179);</w:t>
      </w:r>
    </w:p>
    <w:p w:rsidR="006C0FEE" w:rsidRPr="00AF569F" w:rsidRDefault="006C0FEE" w:rsidP="00440DC5">
      <w:pPr>
        <w:shd w:val="clear" w:color="auto" w:fill="FFFFFF"/>
        <w:spacing w:line="300" w:lineRule="atLeast"/>
        <w:ind w:firstLine="993"/>
        <w:jc w:val="both"/>
        <w:rPr>
          <w:color w:val="B5B5B5"/>
          <w:sz w:val="27"/>
          <w:szCs w:val="27"/>
        </w:rPr>
      </w:pPr>
      <w:r w:rsidRPr="00AF569F">
        <w:rPr>
          <w:sz w:val="27"/>
          <w:szCs w:val="27"/>
        </w:rPr>
        <w:lastRenderedPageBreak/>
        <w:t>-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4315,15.03.2007)</w:t>
      </w:r>
    </w:p>
    <w:p w:rsidR="006C0FEE" w:rsidRPr="00AF569F" w:rsidRDefault="006C0FEE" w:rsidP="00440DC5">
      <w:pPr>
        <w:autoSpaceDE w:val="0"/>
        <w:autoSpaceDN w:val="0"/>
        <w:adjustRightInd w:val="0"/>
        <w:ind w:firstLine="993"/>
        <w:jc w:val="both"/>
        <w:rPr>
          <w:sz w:val="27"/>
          <w:szCs w:val="27"/>
        </w:rPr>
      </w:pPr>
      <w:r w:rsidRPr="00AF569F">
        <w:rPr>
          <w:sz w:val="27"/>
          <w:szCs w:val="27"/>
        </w:rPr>
        <w:t>- Постановлением Правительства Российской Федерации от 16.02.2008 №87 «О составе разделов проектной документации и требованиях к их содержанию» ("Собрание законодательства РФ", 25.02.2008, № 8, ст. 744,"Российская газета", № 41, 27.02.2008);</w:t>
      </w:r>
    </w:p>
    <w:p w:rsidR="006C0FEE" w:rsidRPr="00AF569F" w:rsidRDefault="006C0FEE" w:rsidP="00440DC5">
      <w:pPr>
        <w:pStyle w:val="a7"/>
        <w:ind w:left="139" w:firstLine="712"/>
        <w:jc w:val="both"/>
        <w:rPr>
          <w:rFonts w:ascii="Times New Roman" w:hAnsi="Times New Roman" w:cs="Times New Roman"/>
          <w:color w:val="FF0000"/>
          <w:sz w:val="27"/>
          <w:szCs w:val="27"/>
        </w:rPr>
      </w:pPr>
      <w:r w:rsidRPr="00AF569F">
        <w:rPr>
          <w:rFonts w:ascii="Times New Roman" w:hAnsi="Times New Roman" w:cs="Times New Roman"/>
          <w:color w:val="FF0000"/>
          <w:sz w:val="27"/>
          <w:szCs w:val="27"/>
        </w:rPr>
        <w:t xml:space="preserve">- </w:t>
      </w:r>
      <w:r w:rsidRPr="00AF569F">
        <w:rPr>
          <w:rFonts w:ascii="Times New Roman" w:hAnsi="Times New Roman" w:cs="Times New Roman"/>
          <w:color w:val="000000"/>
          <w:sz w:val="27"/>
          <w:szCs w:val="27"/>
        </w:rPr>
        <w:t xml:space="preserve">Приказ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AF569F">
          <w:rPr>
            <w:rFonts w:ascii="Times New Roman" w:hAnsi="Times New Roman" w:cs="Times New Roman"/>
            <w:color w:val="000000"/>
            <w:sz w:val="27"/>
            <w:szCs w:val="27"/>
          </w:rPr>
          <w:t>2015 г</w:t>
        </w:r>
      </w:smartTag>
      <w:r w:rsidRPr="00AF569F">
        <w:rPr>
          <w:rFonts w:ascii="Times New Roman" w:hAnsi="Times New Roman" w:cs="Times New Roman"/>
          <w:color w:val="000000"/>
          <w:sz w:val="27"/>
          <w:szCs w:val="27"/>
        </w:rPr>
        <w:t>. N 117/</w:t>
      </w:r>
      <w:proofErr w:type="spellStart"/>
      <w:proofErr w:type="gramStart"/>
      <w:r w:rsidRPr="00AF569F">
        <w:rPr>
          <w:rFonts w:ascii="Times New Roman" w:hAnsi="Times New Roman" w:cs="Times New Roman"/>
          <w:color w:val="000000"/>
          <w:sz w:val="27"/>
          <w:szCs w:val="27"/>
        </w:rPr>
        <w:t>пр</w:t>
      </w:r>
      <w:proofErr w:type="spellEnd"/>
      <w:proofErr w:type="gramEnd"/>
      <w:r w:rsidRPr="00AF569F">
        <w:rPr>
          <w:rFonts w:ascii="Times New Roman" w:hAnsi="Times New Roman" w:cs="Times New Roman"/>
          <w:color w:val="000000"/>
          <w:sz w:val="27"/>
          <w:szCs w:val="27"/>
        </w:rPr>
        <w:t xml:space="preserve"> "Об утверждении формы разрешения на строительство и формы разрешения на ввод объекта в эксплуатацию" (Текст приказа опубликован на "Официальном </w:t>
      </w:r>
      <w:proofErr w:type="spellStart"/>
      <w:r w:rsidRPr="00AF569F">
        <w:rPr>
          <w:rFonts w:ascii="Times New Roman" w:hAnsi="Times New Roman" w:cs="Times New Roman"/>
          <w:color w:val="000000"/>
          <w:sz w:val="27"/>
          <w:szCs w:val="27"/>
        </w:rPr>
        <w:t>интернет-портале</w:t>
      </w:r>
      <w:proofErr w:type="spellEnd"/>
      <w:r w:rsidRPr="00AF569F">
        <w:rPr>
          <w:rFonts w:ascii="Times New Roman" w:hAnsi="Times New Roman" w:cs="Times New Roman"/>
          <w:color w:val="000000"/>
          <w:sz w:val="27"/>
          <w:szCs w:val="27"/>
        </w:rPr>
        <w:t xml:space="preserve"> правовой информации" (</w:t>
      </w:r>
      <w:hyperlink r:id="rId7" w:history="1">
        <w:r w:rsidRPr="00AF569F">
          <w:rPr>
            <w:rStyle w:val="a8"/>
            <w:rFonts w:ascii="Times New Roman" w:hAnsi="Times New Roman" w:cs="Times New Roman"/>
            <w:color w:val="000000"/>
            <w:sz w:val="27"/>
            <w:szCs w:val="27"/>
          </w:rPr>
          <w:t>www.pravo.gov.ru</w:t>
        </w:r>
      </w:hyperlink>
      <w:r w:rsidRPr="00AF569F">
        <w:rPr>
          <w:rFonts w:ascii="Times New Roman" w:hAnsi="Times New Roman" w:cs="Times New Roman"/>
          <w:color w:val="000000"/>
          <w:sz w:val="27"/>
          <w:szCs w:val="27"/>
        </w:rPr>
        <w:t xml:space="preserve">) 13 апреля </w:t>
      </w:r>
      <w:smartTag w:uri="urn:schemas-microsoft-com:office:smarttags" w:element="metricconverter">
        <w:smartTagPr>
          <w:attr w:name="ProductID" w:val="2015 г"/>
        </w:smartTagPr>
        <w:r w:rsidRPr="00AF569F">
          <w:rPr>
            <w:rFonts w:ascii="Times New Roman" w:hAnsi="Times New Roman" w:cs="Times New Roman"/>
            <w:color w:val="000000"/>
            <w:sz w:val="27"/>
            <w:szCs w:val="27"/>
          </w:rPr>
          <w:t>2015 г</w:t>
        </w:r>
      </w:smartTag>
      <w:r w:rsidRPr="00AF569F">
        <w:rPr>
          <w:rFonts w:ascii="Times New Roman" w:hAnsi="Times New Roman" w:cs="Times New Roman"/>
          <w:color w:val="000000"/>
          <w:sz w:val="27"/>
          <w:szCs w:val="27"/>
        </w:rPr>
        <w:t>.).</w:t>
      </w:r>
    </w:p>
    <w:p w:rsidR="006C0FEE" w:rsidRPr="00AF569F" w:rsidRDefault="006C0FEE" w:rsidP="00440DC5">
      <w:pPr>
        <w:autoSpaceDE w:val="0"/>
        <w:autoSpaceDN w:val="0"/>
        <w:adjustRightInd w:val="0"/>
        <w:ind w:firstLine="851"/>
        <w:jc w:val="both"/>
        <w:rPr>
          <w:sz w:val="27"/>
          <w:szCs w:val="27"/>
        </w:rPr>
      </w:pPr>
      <w:r w:rsidRPr="00AF569F">
        <w:rPr>
          <w:sz w:val="27"/>
          <w:szCs w:val="27"/>
        </w:rPr>
        <w:t>- Приказ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
    <w:p w:rsidR="006C0FEE" w:rsidRPr="00AF569F" w:rsidRDefault="006C0FEE" w:rsidP="00440DC5">
      <w:pPr>
        <w:autoSpaceDE w:val="0"/>
        <w:autoSpaceDN w:val="0"/>
        <w:adjustRightInd w:val="0"/>
        <w:ind w:firstLine="851"/>
        <w:jc w:val="both"/>
        <w:rPr>
          <w:sz w:val="27"/>
          <w:szCs w:val="27"/>
        </w:rPr>
      </w:pPr>
      <w:r w:rsidRPr="00AF569F">
        <w:rPr>
          <w:sz w:val="27"/>
          <w:szCs w:val="27"/>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 257, 16.11.2006,"Бюллетень нормативных актов федеральных органов исполнительной власти", № 47, 20.11.2006);</w:t>
      </w:r>
    </w:p>
    <w:p w:rsidR="006C0FEE" w:rsidRPr="00AF569F" w:rsidRDefault="006C0FEE" w:rsidP="00440DC5">
      <w:pPr>
        <w:autoSpaceDE w:val="0"/>
        <w:autoSpaceDN w:val="0"/>
        <w:adjustRightInd w:val="0"/>
        <w:ind w:firstLine="851"/>
        <w:jc w:val="both"/>
        <w:rPr>
          <w:sz w:val="27"/>
          <w:szCs w:val="27"/>
        </w:rPr>
      </w:pPr>
      <w:r w:rsidRPr="00AF569F">
        <w:rPr>
          <w:sz w:val="27"/>
          <w:szCs w:val="27"/>
        </w:rPr>
        <w:t xml:space="preserve">- Закон Амурской области от 05.12. 2006 № 259 - </w:t>
      </w:r>
      <w:proofErr w:type="gramStart"/>
      <w:r w:rsidRPr="00AF569F">
        <w:rPr>
          <w:sz w:val="27"/>
          <w:szCs w:val="27"/>
        </w:rPr>
        <w:t>ОЗ</w:t>
      </w:r>
      <w:proofErr w:type="gramEnd"/>
      <w:r w:rsidRPr="00AF569F">
        <w:rPr>
          <w:sz w:val="27"/>
          <w:szCs w:val="27"/>
        </w:rPr>
        <w:t xml:space="preserve"> «О регулировании градостроительной деятельности в Амурской области» ("Амурская правда", № 245, 27.12.2006);</w:t>
      </w:r>
    </w:p>
    <w:p w:rsidR="006C0FEE" w:rsidRPr="00AF569F" w:rsidRDefault="006C0FEE" w:rsidP="00440DC5">
      <w:pPr>
        <w:pStyle w:val="ConsPlusTitle"/>
        <w:ind w:firstLine="709"/>
        <w:jc w:val="both"/>
        <w:outlineLvl w:val="0"/>
        <w:rPr>
          <w:rFonts w:ascii="Times New Roman" w:hAnsi="Times New Roman" w:cs="Times New Roman"/>
          <w:b w:val="0"/>
          <w:sz w:val="27"/>
          <w:szCs w:val="27"/>
        </w:rPr>
      </w:pPr>
      <w:r w:rsidRPr="00AF569F">
        <w:rPr>
          <w:rFonts w:ascii="Times New Roman" w:hAnsi="Times New Roman" w:cs="Times New Roman"/>
          <w:b w:val="0"/>
          <w:sz w:val="27"/>
          <w:szCs w:val="27"/>
        </w:rPr>
        <w:t xml:space="preserve">- Уставом </w:t>
      </w:r>
      <w:r w:rsidR="00F84661" w:rsidRPr="00F84661">
        <w:rPr>
          <w:rFonts w:ascii="Times New Roman" w:hAnsi="Times New Roman"/>
          <w:b w:val="0"/>
          <w:sz w:val="27"/>
          <w:szCs w:val="27"/>
        </w:rPr>
        <w:t xml:space="preserve">Зеньковского </w:t>
      </w:r>
      <w:r w:rsidRPr="00AF569F">
        <w:rPr>
          <w:rFonts w:ascii="Times New Roman" w:hAnsi="Times New Roman" w:cs="Times New Roman"/>
          <w:b w:val="0"/>
          <w:sz w:val="27"/>
          <w:szCs w:val="27"/>
        </w:rPr>
        <w:t>сельсовета;</w:t>
      </w:r>
    </w:p>
    <w:p w:rsidR="006C0FEE" w:rsidRPr="00AF569F" w:rsidRDefault="006C0FEE" w:rsidP="00440DC5">
      <w:pPr>
        <w:pStyle w:val="ConsPlusTitle"/>
        <w:ind w:firstLine="709"/>
        <w:jc w:val="both"/>
        <w:outlineLvl w:val="0"/>
        <w:rPr>
          <w:rFonts w:ascii="Times New Roman" w:hAnsi="Times New Roman" w:cs="Times New Roman"/>
          <w:b w:val="0"/>
          <w:sz w:val="27"/>
          <w:szCs w:val="27"/>
        </w:rPr>
      </w:pPr>
      <w:r w:rsidRPr="00AF569F">
        <w:rPr>
          <w:rFonts w:ascii="Times New Roman" w:hAnsi="Times New Roman" w:cs="Times New Roman"/>
          <w:b w:val="0"/>
          <w:sz w:val="27"/>
          <w:szCs w:val="27"/>
        </w:rPr>
        <w:t xml:space="preserve">- </w:t>
      </w:r>
      <w:r w:rsidRPr="00AF569F">
        <w:rPr>
          <w:rFonts w:ascii="Times New Roman" w:hAnsi="Times New Roman" w:cs="Times New Roman"/>
          <w:b w:val="0"/>
          <w:color w:val="000000"/>
          <w:sz w:val="27"/>
          <w:szCs w:val="27"/>
        </w:rPr>
        <w:t xml:space="preserve">Решением </w:t>
      </w:r>
      <w:r w:rsidR="00F84661" w:rsidRPr="00F84661">
        <w:rPr>
          <w:rFonts w:ascii="Times New Roman" w:hAnsi="Times New Roman"/>
          <w:b w:val="0"/>
          <w:sz w:val="27"/>
          <w:szCs w:val="27"/>
        </w:rPr>
        <w:t>Зеньковского</w:t>
      </w:r>
      <w:r w:rsidRPr="00AF569F">
        <w:rPr>
          <w:rFonts w:ascii="Times New Roman" w:hAnsi="Times New Roman" w:cs="Times New Roman"/>
          <w:b w:val="0"/>
          <w:color w:val="000000"/>
          <w:sz w:val="27"/>
          <w:szCs w:val="27"/>
        </w:rPr>
        <w:t xml:space="preserve"> </w:t>
      </w:r>
      <w:r>
        <w:rPr>
          <w:rFonts w:ascii="Times New Roman" w:hAnsi="Times New Roman" w:cs="Times New Roman"/>
          <w:b w:val="0"/>
          <w:color w:val="000000"/>
          <w:sz w:val="27"/>
          <w:szCs w:val="27"/>
        </w:rPr>
        <w:t xml:space="preserve">сельского Совета </w:t>
      </w:r>
      <w:r w:rsidRPr="00AF569F">
        <w:rPr>
          <w:rFonts w:ascii="Times New Roman" w:hAnsi="Times New Roman" w:cs="Times New Roman"/>
          <w:b w:val="0"/>
          <w:color w:val="000000"/>
          <w:sz w:val="27"/>
          <w:szCs w:val="27"/>
        </w:rPr>
        <w:t xml:space="preserve"> от </w:t>
      </w:r>
      <w:r w:rsidRPr="00AF569F">
        <w:rPr>
          <w:rFonts w:ascii="Times New Roman" w:hAnsi="Times New Roman" w:cs="Times New Roman"/>
          <w:b w:val="0"/>
          <w:sz w:val="27"/>
          <w:szCs w:val="27"/>
        </w:rPr>
        <w:t>05.09.2011 года № 19</w:t>
      </w:r>
      <w:r w:rsidRPr="00AF569F">
        <w:rPr>
          <w:rFonts w:ascii="Times New Roman" w:hAnsi="Times New Roman" w:cs="Times New Roman"/>
          <w:b w:val="0"/>
          <w:color w:val="000000"/>
          <w:sz w:val="27"/>
          <w:szCs w:val="27"/>
        </w:rPr>
        <w:t xml:space="preserve"> « О правилах землепользования и застройки на территории </w:t>
      </w:r>
      <w:r w:rsidR="00F84661" w:rsidRPr="00F84661">
        <w:rPr>
          <w:rFonts w:ascii="Times New Roman" w:hAnsi="Times New Roman"/>
          <w:b w:val="0"/>
          <w:sz w:val="27"/>
          <w:szCs w:val="27"/>
        </w:rPr>
        <w:t>Зеньковского</w:t>
      </w:r>
      <w:r w:rsidR="00F84661" w:rsidRPr="00AF569F">
        <w:rPr>
          <w:rFonts w:ascii="Times New Roman" w:hAnsi="Times New Roman" w:cs="Times New Roman"/>
          <w:b w:val="0"/>
          <w:color w:val="000000"/>
          <w:sz w:val="27"/>
          <w:szCs w:val="27"/>
        </w:rPr>
        <w:t xml:space="preserve"> </w:t>
      </w:r>
      <w:r w:rsidRPr="00AF569F">
        <w:rPr>
          <w:rFonts w:ascii="Times New Roman" w:hAnsi="Times New Roman" w:cs="Times New Roman"/>
          <w:b w:val="0"/>
          <w:color w:val="000000"/>
          <w:sz w:val="27"/>
          <w:szCs w:val="27"/>
        </w:rPr>
        <w:t>сельсовета»</w:t>
      </w:r>
      <w:proofErr w:type="gramStart"/>
      <w:r w:rsidRPr="00AF569F">
        <w:rPr>
          <w:rFonts w:ascii="Times New Roman" w:hAnsi="Times New Roman" w:cs="Times New Roman"/>
          <w:b w:val="0"/>
          <w:sz w:val="27"/>
          <w:szCs w:val="27"/>
        </w:rPr>
        <w:t xml:space="preserve"> .</w:t>
      </w:r>
      <w:proofErr w:type="gramEnd"/>
    </w:p>
    <w:p w:rsidR="006C0FEE" w:rsidRPr="00AF569F" w:rsidRDefault="006C0FEE" w:rsidP="00440DC5">
      <w:pPr>
        <w:pStyle w:val="ConsPlusTitle"/>
        <w:ind w:firstLine="709"/>
        <w:jc w:val="both"/>
        <w:outlineLvl w:val="0"/>
        <w:rPr>
          <w:rFonts w:ascii="Times New Roman" w:hAnsi="Times New Roman" w:cs="Times New Roman"/>
          <w:b w:val="0"/>
          <w:sz w:val="27"/>
          <w:szCs w:val="27"/>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C0FEE" w:rsidRPr="00AF569F" w:rsidRDefault="006C0FEE" w:rsidP="00440DC5">
      <w:pPr>
        <w:ind w:firstLine="709"/>
        <w:jc w:val="both"/>
        <w:rPr>
          <w:sz w:val="27"/>
          <w:szCs w:val="27"/>
        </w:rPr>
      </w:pPr>
      <w:r w:rsidRPr="00AF569F">
        <w:rPr>
          <w:sz w:val="27"/>
          <w:szCs w:val="27"/>
        </w:rPr>
        <w:t>Для получения муниципальной услуги заявитель представляет в уполномоченный орган:</w:t>
      </w:r>
    </w:p>
    <w:p w:rsidR="006C0FEE" w:rsidRPr="00AF569F" w:rsidRDefault="006C0FEE" w:rsidP="00440DC5">
      <w:pPr>
        <w:pStyle w:val="1"/>
        <w:spacing w:line="240" w:lineRule="auto"/>
        <w:rPr>
          <w:sz w:val="27"/>
          <w:szCs w:val="27"/>
        </w:rPr>
      </w:pPr>
      <w:r w:rsidRPr="00AF569F">
        <w:rPr>
          <w:sz w:val="27"/>
          <w:szCs w:val="27"/>
        </w:rPr>
        <w:t>- заявление по форме согласно Приложению 2 к настоящему административному регламенту;</w:t>
      </w:r>
    </w:p>
    <w:p w:rsidR="006C0FEE" w:rsidRPr="00AF569F" w:rsidRDefault="006C0FEE" w:rsidP="00440DC5">
      <w:pPr>
        <w:ind w:firstLine="720"/>
        <w:jc w:val="both"/>
        <w:rPr>
          <w:sz w:val="27"/>
          <w:szCs w:val="27"/>
        </w:rPr>
      </w:pPr>
      <w:r w:rsidRPr="00AF569F">
        <w:rPr>
          <w:sz w:val="27"/>
          <w:szCs w:val="27"/>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6C0FEE" w:rsidRPr="00AF569F" w:rsidRDefault="006C0FEE" w:rsidP="00440DC5">
      <w:pPr>
        <w:ind w:firstLine="720"/>
        <w:jc w:val="both"/>
        <w:rPr>
          <w:sz w:val="27"/>
          <w:szCs w:val="27"/>
        </w:rPr>
      </w:pPr>
      <w:proofErr w:type="gramStart"/>
      <w:r w:rsidRPr="00AF569F">
        <w:rPr>
          <w:sz w:val="27"/>
          <w:szCs w:val="27"/>
        </w:rPr>
        <w:lastRenderedPageBreak/>
        <w:t>Заявление</w:t>
      </w:r>
      <w:proofErr w:type="gramEnd"/>
      <w:r w:rsidRPr="00AF569F">
        <w:rPr>
          <w:sz w:val="27"/>
          <w:szCs w:val="27"/>
        </w:rPr>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6C0FEE" w:rsidRPr="00AF569F" w:rsidRDefault="006C0FEE" w:rsidP="00440DC5">
      <w:pPr>
        <w:ind w:firstLine="709"/>
        <w:jc w:val="both"/>
        <w:rPr>
          <w:sz w:val="27"/>
          <w:szCs w:val="27"/>
        </w:rPr>
      </w:pPr>
      <w:r w:rsidRPr="00AF569F">
        <w:rPr>
          <w:sz w:val="27"/>
          <w:szCs w:val="27"/>
        </w:rPr>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6C0FEE" w:rsidRPr="00AF569F" w:rsidRDefault="006C0FEE" w:rsidP="00440DC5">
      <w:pPr>
        <w:ind w:firstLine="709"/>
        <w:jc w:val="both"/>
        <w:rPr>
          <w:sz w:val="27"/>
          <w:szCs w:val="27"/>
        </w:rPr>
      </w:pPr>
      <w:r w:rsidRPr="00AF569F">
        <w:rPr>
          <w:sz w:val="27"/>
          <w:szCs w:val="27"/>
        </w:rPr>
        <w:t>- материалы, содержащиеся в проектной документации:</w:t>
      </w:r>
    </w:p>
    <w:p w:rsidR="006C0FEE" w:rsidRPr="00AF569F" w:rsidRDefault="006C0FEE" w:rsidP="00440DC5">
      <w:pPr>
        <w:ind w:firstLine="709"/>
        <w:jc w:val="both"/>
        <w:rPr>
          <w:sz w:val="27"/>
          <w:szCs w:val="27"/>
        </w:rPr>
      </w:pPr>
      <w:r w:rsidRPr="00AF569F">
        <w:rPr>
          <w:sz w:val="27"/>
          <w:szCs w:val="27"/>
        </w:rPr>
        <w:t>а) пояснительная записка;</w:t>
      </w:r>
    </w:p>
    <w:p w:rsidR="006C0FEE" w:rsidRPr="00AF569F" w:rsidRDefault="006C0FEE" w:rsidP="00440DC5">
      <w:pPr>
        <w:ind w:firstLine="709"/>
        <w:jc w:val="both"/>
        <w:rPr>
          <w:sz w:val="27"/>
          <w:szCs w:val="27"/>
        </w:rPr>
      </w:pPr>
      <w:r w:rsidRPr="00AF569F">
        <w:rPr>
          <w:sz w:val="27"/>
          <w:szCs w:val="27"/>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C0FEE" w:rsidRPr="00AF569F" w:rsidRDefault="006C0FEE" w:rsidP="00440DC5">
      <w:pPr>
        <w:ind w:firstLine="709"/>
        <w:jc w:val="both"/>
        <w:rPr>
          <w:sz w:val="27"/>
          <w:szCs w:val="27"/>
        </w:rPr>
      </w:pPr>
      <w:r w:rsidRPr="00AF569F">
        <w:rPr>
          <w:sz w:val="27"/>
          <w:szCs w:val="27"/>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C0FEE" w:rsidRPr="00AF569F" w:rsidRDefault="006C0FEE" w:rsidP="00440DC5">
      <w:pPr>
        <w:ind w:firstLine="709"/>
        <w:jc w:val="both"/>
        <w:rPr>
          <w:sz w:val="27"/>
          <w:szCs w:val="27"/>
        </w:rPr>
      </w:pPr>
      <w:r w:rsidRPr="00AF569F">
        <w:rPr>
          <w:sz w:val="27"/>
          <w:szCs w:val="27"/>
        </w:rPr>
        <w:t>г) схемы, отображающие архитектурные решения;</w:t>
      </w:r>
    </w:p>
    <w:p w:rsidR="006C0FEE" w:rsidRPr="00AF569F" w:rsidRDefault="006C0FEE" w:rsidP="00440DC5">
      <w:pPr>
        <w:ind w:firstLine="709"/>
        <w:jc w:val="both"/>
        <w:rPr>
          <w:sz w:val="27"/>
          <w:szCs w:val="27"/>
        </w:rPr>
      </w:pPr>
      <w:proofErr w:type="spellStart"/>
      <w:r w:rsidRPr="00AF569F">
        <w:rPr>
          <w:sz w:val="27"/>
          <w:szCs w:val="27"/>
        </w:rPr>
        <w:t>д</w:t>
      </w:r>
      <w:proofErr w:type="spellEnd"/>
      <w:r w:rsidRPr="00AF569F">
        <w:rPr>
          <w:sz w:val="27"/>
          <w:szCs w:val="27"/>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C0FEE" w:rsidRPr="00AF569F" w:rsidRDefault="006C0FEE" w:rsidP="00440DC5">
      <w:pPr>
        <w:ind w:firstLine="709"/>
        <w:jc w:val="both"/>
        <w:rPr>
          <w:sz w:val="27"/>
          <w:szCs w:val="27"/>
        </w:rPr>
      </w:pPr>
      <w:r w:rsidRPr="00AF569F">
        <w:rPr>
          <w:sz w:val="27"/>
          <w:szCs w:val="27"/>
        </w:rPr>
        <w:t>е) проект организации строительства объекта капитального строительства;</w:t>
      </w:r>
    </w:p>
    <w:p w:rsidR="006C0FEE" w:rsidRPr="00AF569F" w:rsidRDefault="006C0FEE" w:rsidP="00440DC5">
      <w:pPr>
        <w:ind w:firstLine="709"/>
        <w:jc w:val="both"/>
        <w:rPr>
          <w:sz w:val="27"/>
          <w:szCs w:val="27"/>
        </w:rPr>
      </w:pPr>
      <w:r w:rsidRPr="00AF569F">
        <w:rPr>
          <w:sz w:val="27"/>
          <w:szCs w:val="27"/>
        </w:rPr>
        <w:t>ж) проект организации работ по сносу или демонтажу объектов капитального строительства, их частей;</w:t>
      </w:r>
    </w:p>
    <w:p w:rsidR="006C0FEE" w:rsidRPr="00AF569F" w:rsidRDefault="006C0FEE" w:rsidP="00440DC5">
      <w:pPr>
        <w:ind w:firstLine="709"/>
        <w:jc w:val="both"/>
        <w:rPr>
          <w:sz w:val="27"/>
          <w:szCs w:val="27"/>
        </w:rPr>
      </w:pPr>
      <w:r w:rsidRPr="00AF569F">
        <w:rPr>
          <w:sz w:val="27"/>
          <w:szCs w:val="27"/>
        </w:rPr>
        <w:t>- положительное заключение экспертизы проектной документации (ко всему объекту капитального строительства в целом или применительно к отдельным этапам строительства);</w:t>
      </w:r>
    </w:p>
    <w:p w:rsidR="006C0FEE" w:rsidRPr="00AF569F" w:rsidRDefault="006C0FEE" w:rsidP="00440DC5">
      <w:pPr>
        <w:ind w:left="284" w:firstLine="425"/>
        <w:jc w:val="both"/>
        <w:rPr>
          <w:sz w:val="27"/>
          <w:szCs w:val="27"/>
        </w:rPr>
      </w:pPr>
      <w:r w:rsidRPr="00AF569F">
        <w:rPr>
          <w:sz w:val="27"/>
          <w:szCs w:val="27"/>
        </w:rPr>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6C0FEE" w:rsidRPr="00AF569F" w:rsidRDefault="006C0FEE" w:rsidP="00440DC5">
      <w:pPr>
        <w:ind w:left="284" w:firstLine="425"/>
        <w:jc w:val="both"/>
        <w:rPr>
          <w:sz w:val="27"/>
          <w:szCs w:val="27"/>
        </w:rPr>
      </w:pPr>
      <w:r w:rsidRPr="00AF569F">
        <w:rPr>
          <w:sz w:val="27"/>
          <w:szCs w:val="27"/>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C0FEE" w:rsidRPr="00AF569F" w:rsidRDefault="006C0FEE" w:rsidP="00440DC5">
      <w:pPr>
        <w:ind w:left="284" w:firstLine="425"/>
        <w:jc w:val="both"/>
        <w:rPr>
          <w:sz w:val="27"/>
          <w:szCs w:val="27"/>
        </w:rPr>
      </w:pPr>
      <w:r w:rsidRPr="00AF569F">
        <w:rPr>
          <w:sz w:val="27"/>
          <w:szCs w:val="27"/>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C0FEE" w:rsidRPr="00AF569F" w:rsidRDefault="006C0FEE" w:rsidP="00440DC5">
      <w:pPr>
        <w:pStyle w:val="1"/>
        <w:widowControl w:val="0"/>
        <w:autoSpaceDE w:val="0"/>
        <w:autoSpaceDN w:val="0"/>
        <w:adjustRightInd w:val="0"/>
        <w:spacing w:line="240" w:lineRule="auto"/>
        <w:ind w:left="284" w:firstLine="425"/>
        <w:rPr>
          <w:sz w:val="27"/>
          <w:szCs w:val="27"/>
        </w:rPr>
      </w:pPr>
      <w:r w:rsidRPr="00AF569F">
        <w:rPr>
          <w:sz w:val="27"/>
          <w:szCs w:val="27"/>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6C0FEE" w:rsidRPr="00AF569F" w:rsidRDefault="006C0FEE" w:rsidP="00440DC5">
      <w:pPr>
        <w:pStyle w:val="1"/>
        <w:widowControl w:val="0"/>
        <w:autoSpaceDE w:val="0"/>
        <w:autoSpaceDN w:val="0"/>
        <w:adjustRightInd w:val="0"/>
        <w:spacing w:line="240" w:lineRule="auto"/>
        <w:ind w:firstLine="284"/>
        <w:rPr>
          <w:sz w:val="27"/>
          <w:szCs w:val="27"/>
        </w:rPr>
      </w:pPr>
      <w:r w:rsidRPr="00AF569F">
        <w:rPr>
          <w:sz w:val="27"/>
          <w:szCs w:val="27"/>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AF569F">
        <w:rPr>
          <w:sz w:val="27"/>
          <w:szCs w:val="27"/>
        </w:rPr>
        <w:lastRenderedPageBreak/>
        <w:t>дополнительно к заявлению представляет в уполномоченный орган:</w:t>
      </w:r>
    </w:p>
    <w:p w:rsidR="006C0FEE" w:rsidRPr="00AF569F" w:rsidRDefault="006C0FEE" w:rsidP="00440DC5">
      <w:pPr>
        <w:ind w:left="284"/>
        <w:jc w:val="both"/>
        <w:rPr>
          <w:sz w:val="27"/>
          <w:szCs w:val="27"/>
        </w:rPr>
      </w:pPr>
      <w:r w:rsidRPr="00AF569F">
        <w:rPr>
          <w:sz w:val="27"/>
          <w:szCs w:val="27"/>
        </w:rPr>
        <w:t>- разрешение на строительство (оригинал).</w:t>
      </w:r>
    </w:p>
    <w:p w:rsidR="006C0FEE" w:rsidRPr="00AF569F" w:rsidRDefault="006C0FEE" w:rsidP="00440DC5">
      <w:pPr>
        <w:ind w:firstLine="720"/>
        <w:jc w:val="both"/>
        <w:rPr>
          <w:sz w:val="27"/>
          <w:szCs w:val="27"/>
        </w:rPr>
      </w:pPr>
      <w:r w:rsidRPr="00AF569F">
        <w:rPr>
          <w:sz w:val="27"/>
          <w:szCs w:val="27"/>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6C0FEE" w:rsidRPr="00AF569F" w:rsidRDefault="006C0FEE" w:rsidP="00440DC5">
      <w:pPr>
        <w:ind w:firstLine="720"/>
        <w:jc w:val="both"/>
        <w:rPr>
          <w:sz w:val="27"/>
          <w:szCs w:val="27"/>
        </w:rPr>
      </w:pPr>
      <w:r w:rsidRPr="00AF569F">
        <w:rPr>
          <w:sz w:val="27"/>
          <w:szCs w:val="27"/>
        </w:rPr>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Электронные документы должны соответствовать требованиям, установленным в пункте 2.26 административного регламента.</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Копии документов, прилагаемых к заявлению, направленные заявителем по почте должны быть нотариально удостоверены.</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rPr>
          <w:rFonts w:ascii="Times New Roman" w:hAnsi="Times New Roman"/>
          <w:b/>
          <w:sz w:val="27"/>
          <w:szCs w:val="27"/>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6C0FEE" w:rsidRPr="00AF569F" w:rsidRDefault="006C0FEE" w:rsidP="00440DC5">
      <w:pPr>
        <w:ind w:firstLine="284"/>
        <w:jc w:val="both"/>
        <w:rPr>
          <w:sz w:val="27"/>
          <w:szCs w:val="27"/>
        </w:rPr>
      </w:pPr>
      <w:r w:rsidRPr="00AF569F">
        <w:rPr>
          <w:sz w:val="27"/>
          <w:szCs w:val="27"/>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6C0FEE" w:rsidRPr="00AF569F" w:rsidRDefault="006C0FEE" w:rsidP="00440DC5">
      <w:pPr>
        <w:ind w:firstLine="284"/>
        <w:jc w:val="both"/>
        <w:rPr>
          <w:sz w:val="27"/>
          <w:szCs w:val="27"/>
        </w:rPr>
      </w:pPr>
      <w:r w:rsidRPr="00AF569F">
        <w:rPr>
          <w:sz w:val="27"/>
          <w:szCs w:val="27"/>
        </w:rPr>
        <w:t>-  Градостроительный план земельного участка или проект планировки территории и проекта межевания территории (в случае выдачи разрешения на строительство линейного объекта);</w:t>
      </w:r>
    </w:p>
    <w:p w:rsidR="006C0FEE" w:rsidRPr="00AF569F" w:rsidRDefault="006C0FEE" w:rsidP="00440DC5">
      <w:pPr>
        <w:ind w:left="284" w:firstLine="425"/>
        <w:jc w:val="both"/>
        <w:rPr>
          <w:sz w:val="27"/>
          <w:szCs w:val="27"/>
        </w:rPr>
      </w:pPr>
      <w:r w:rsidRPr="00AF569F">
        <w:rPr>
          <w:sz w:val="27"/>
          <w:szCs w:val="27"/>
        </w:rPr>
        <w:t xml:space="preserve">- Положительное заключение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6C0FEE" w:rsidRPr="00AF569F" w:rsidRDefault="006C0FEE" w:rsidP="00440DC5">
      <w:pPr>
        <w:ind w:firstLine="709"/>
        <w:jc w:val="both"/>
        <w:rPr>
          <w:sz w:val="27"/>
          <w:szCs w:val="27"/>
        </w:rPr>
      </w:pPr>
      <w:r w:rsidRPr="00AF569F">
        <w:rPr>
          <w:sz w:val="27"/>
          <w:szCs w:val="27"/>
        </w:rPr>
        <w:t xml:space="preserve">- Положительное заключение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6C0FEE" w:rsidRPr="00AF569F" w:rsidRDefault="006C0FEE" w:rsidP="00440DC5">
      <w:pPr>
        <w:ind w:firstLine="284"/>
        <w:jc w:val="both"/>
        <w:rPr>
          <w:sz w:val="27"/>
          <w:szCs w:val="27"/>
        </w:rPr>
      </w:pPr>
      <w:r w:rsidRPr="00AF569F">
        <w:rPr>
          <w:sz w:val="27"/>
          <w:szCs w:val="27"/>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2.9. Документы, указанные в пункте 2.8 административного регламента, могут быть представлены заявителем по собственной инициативе.</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lastRenderedPageBreak/>
        <w:t>Исчерпывающий перечень оснований для отказа в приеме документов, необходимых для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2.1</w:t>
      </w:r>
      <w:r w:rsidR="00F84661">
        <w:rPr>
          <w:sz w:val="27"/>
          <w:szCs w:val="27"/>
        </w:rPr>
        <w:t xml:space="preserve">0. </w:t>
      </w:r>
      <w:proofErr w:type="gramStart"/>
      <w:r w:rsidR="00F84661">
        <w:rPr>
          <w:sz w:val="27"/>
          <w:szCs w:val="27"/>
        </w:rPr>
        <w:t>Основаниями для отказа в приё</w:t>
      </w:r>
      <w:r w:rsidRPr="00AF569F">
        <w:rPr>
          <w:sz w:val="27"/>
          <w:szCs w:val="27"/>
        </w:rPr>
        <w:t>ме документов, необходимых для предоставления муниципальной услуги, не предусмотрены.</w:t>
      </w:r>
      <w:proofErr w:type="gramEnd"/>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Исчерпывающий перечень оснований для приостановления</w:t>
      </w: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или отказа в предоставлении муниципальной услуги</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2.11. Приостановление предоставления муниципальной услуги не предусмотрено.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2.12. В предоставлении муниципальной услуги может быть отказано в случаях: </w:t>
      </w:r>
    </w:p>
    <w:p w:rsidR="006C0FEE" w:rsidRPr="00AF569F" w:rsidRDefault="006C0FEE" w:rsidP="00440DC5">
      <w:pPr>
        <w:ind w:firstLine="709"/>
        <w:jc w:val="both"/>
        <w:rPr>
          <w:sz w:val="27"/>
          <w:szCs w:val="27"/>
        </w:rPr>
      </w:pPr>
      <w:r w:rsidRPr="00AF569F">
        <w:rPr>
          <w:sz w:val="27"/>
          <w:szCs w:val="27"/>
        </w:rPr>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AF569F">
        <w:rPr>
          <w:rFonts w:ascii="Times New Roman" w:hAnsi="Times New Roman"/>
          <w:sz w:val="27"/>
          <w:szCs w:val="27"/>
        </w:rPr>
        <w:t>необходимых</w:t>
      </w:r>
      <w:proofErr w:type="gramEnd"/>
      <w:r w:rsidRPr="00AF569F">
        <w:rPr>
          <w:rFonts w:ascii="Times New Roman" w:hAnsi="Times New Roman"/>
          <w:sz w:val="27"/>
          <w:szCs w:val="27"/>
        </w:rPr>
        <w:t xml:space="preserve"> для принятия решения о выдаче разрешения на строительство.</w:t>
      </w:r>
    </w:p>
    <w:p w:rsidR="006C0FEE" w:rsidRPr="00AF569F" w:rsidRDefault="006C0FEE" w:rsidP="00440DC5">
      <w:pPr>
        <w:ind w:firstLine="709"/>
        <w:jc w:val="both"/>
        <w:rPr>
          <w:color w:val="000000"/>
          <w:sz w:val="27"/>
          <w:szCs w:val="27"/>
        </w:rPr>
      </w:pPr>
      <w:r w:rsidRPr="00AF569F">
        <w:rPr>
          <w:color w:val="000000"/>
          <w:sz w:val="27"/>
          <w:szCs w:val="27"/>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6C0FEE" w:rsidRPr="00AF569F" w:rsidRDefault="006C0FEE" w:rsidP="00440DC5">
      <w:pPr>
        <w:ind w:firstLine="709"/>
        <w:jc w:val="both"/>
        <w:rPr>
          <w:sz w:val="27"/>
          <w:szCs w:val="27"/>
        </w:rPr>
      </w:pPr>
      <w:r w:rsidRPr="00AF569F">
        <w:rPr>
          <w:color w:val="000000"/>
          <w:sz w:val="27"/>
          <w:szCs w:val="27"/>
        </w:rPr>
        <w:t xml:space="preserve">-  </w:t>
      </w:r>
      <w:r w:rsidRPr="00AF569F">
        <w:rPr>
          <w:sz w:val="27"/>
          <w:szCs w:val="27"/>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C0FEE" w:rsidRPr="00AF569F" w:rsidRDefault="006C0FEE" w:rsidP="00440DC5">
      <w:pPr>
        <w:ind w:firstLine="709"/>
        <w:jc w:val="both"/>
        <w:rPr>
          <w:sz w:val="27"/>
          <w:szCs w:val="27"/>
        </w:rPr>
      </w:pPr>
      <w:r w:rsidRPr="00AF569F">
        <w:rPr>
          <w:color w:val="000000"/>
          <w:sz w:val="27"/>
          <w:szCs w:val="27"/>
        </w:rPr>
        <w:t>-</w:t>
      </w:r>
      <w:r w:rsidRPr="00AF569F">
        <w:rPr>
          <w:sz w:val="27"/>
          <w:szCs w:val="27"/>
        </w:rPr>
        <w:t xml:space="preserve"> Подача заявления о продлении разрешения на строительство менее чем за шестьдесят дней до истечения срока действия такого разрешения;</w:t>
      </w:r>
    </w:p>
    <w:p w:rsidR="006C0FEE" w:rsidRPr="00AF569F" w:rsidRDefault="006C0FEE" w:rsidP="00440DC5">
      <w:pPr>
        <w:ind w:firstLine="709"/>
        <w:jc w:val="both"/>
        <w:rPr>
          <w:sz w:val="27"/>
          <w:szCs w:val="27"/>
        </w:rPr>
      </w:pPr>
      <w:r w:rsidRPr="00AF569F">
        <w:rPr>
          <w:color w:val="000000"/>
          <w:sz w:val="27"/>
          <w:szCs w:val="27"/>
        </w:rPr>
        <w:t xml:space="preserve">-  </w:t>
      </w:r>
      <w:r w:rsidRPr="00AF569F">
        <w:rPr>
          <w:sz w:val="27"/>
          <w:szCs w:val="27"/>
        </w:rPr>
        <w:t>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0FEE" w:rsidRPr="00AF569F" w:rsidRDefault="006C0FEE" w:rsidP="00440DC5">
      <w:pPr>
        <w:pStyle w:val="ConsPlusNormal"/>
        <w:ind w:firstLine="709"/>
        <w:jc w:val="center"/>
        <w:rPr>
          <w:rFonts w:ascii="Times New Roman" w:hAnsi="Times New Roman"/>
          <w:b/>
          <w:color w:val="FF0000"/>
          <w:sz w:val="27"/>
          <w:szCs w:val="27"/>
        </w:rPr>
      </w:pPr>
    </w:p>
    <w:p w:rsidR="006C0FEE" w:rsidRPr="00AF569F" w:rsidRDefault="006C0FEE" w:rsidP="00440DC5">
      <w:pPr>
        <w:pStyle w:val="ConsPlusNormal"/>
        <w:ind w:firstLine="709"/>
        <w:rPr>
          <w:rFonts w:ascii="Times New Roman" w:hAnsi="Times New Roman"/>
          <w:sz w:val="27"/>
          <w:szCs w:val="27"/>
        </w:rPr>
      </w:pPr>
      <w:r w:rsidRPr="00AF569F">
        <w:rPr>
          <w:rFonts w:ascii="Times New Roman" w:hAnsi="Times New Roman"/>
          <w:sz w:val="27"/>
          <w:szCs w:val="27"/>
        </w:rPr>
        <w:t xml:space="preserve">2.13 Услугой, необходимой и обязательной для предоставления муниципальной услуги, является: </w:t>
      </w:r>
    </w:p>
    <w:p w:rsidR="006C0FEE" w:rsidRPr="00AF569F" w:rsidRDefault="006C0FEE" w:rsidP="00440DC5">
      <w:pPr>
        <w:ind w:firstLine="284"/>
        <w:jc w:val="both"/>
        <w:rPr>
          <w:sz w:val="27"/>
          <w:szCs w:val="27"/>
        </w:rPr>
      </w:pPr>
      <w:r w:rsidRPr="00AF569F">
        <w:rPr>
          <w:sz w:val="27"/>
          <w:szCs w:val="27"/>
        </w:rPr>
        <w:t>- Регистрация земельного участка в Едином государственном реестре прав на недвижимое имущество и сделок с ним;</w:t>
      </w:r>
    </w:p>
    <w:p w:rsidR="006C0FEE" w:rsidRPr="00AF569F" w:rsidRDefault="006C0FEE" w:rsidP="00440DC5">
      <w:pPr>
        <w:ind w:firstLine="284"/>
        <w:jc w:val="both"/>
        <w:rPr>
          <w:sz w:val="27"/>
          <w:szCs w:val="27"/>
        </w:rPr>
      </w:pPr>
      <w:r w:rsidRPr="00AF569F">
        <w:rPr>
          <w:sz w:val="27"/>
          <w:szCs w:val="27"/>
        </w:rPr>
        <w:t>- Подготовка и выдача градостроительного плана земельного участка на территории муниципального образования;</w:t>
      </w:r>
    </w:p>
    <w:p w:rsidR="006C0FEE" w:rsidRPr="00AF569F" w:rsidRDefault="006C0FEE" w:rsidP="00440DC5">
      <w:pPr>
        <w:ind w:firstLine="284"/>
        <w:jc w:val="both"/>
        <w:rPr>
          <w:sz w:val="27"/>
          <w:szCs w:val="27"/>
        </w:rPr>
      </w:pPr>
      <w:r w:rsidRPr="00AF569F">
        <w:rPr>
          <w:sz w:val="27"/>
          <w:szCs w:val="27"/>
        </w:rPr>
        <w:lastRenderedPageBreak/>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C0FEE" w:rsidRPr="00AF569F" w:rsidRDefault="006C0FEE" w:rsidP="00440DC5">
      <w:pPr>
        <w:ind w:left="284" w:firstLine="425"/>
        <w:jc w:val="both"/>
        <w:rPr>
          <w:sz w:val="27"/>
          <w:szCs w:val="27"/>
        </w:rPr>
      </w:pPr>
      <w:r w:rsidRPr="00AF569F">
        <w:rPr>
          <w:sz w:val="27"/>
          <w:szCs w:val="27"/>
        </w:rPr>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6C0FEE" w:rsidRPr="00AF569F" w:rsidRDefault="006C0FEE" w:rsidP="00440DC5">
      <w:pPr>
        <w:ind w:firstLine="709"/>
        <w:jc w:val="both"/>
        <w:rPr>
          <w:sz w:val="27"/>
          <w:szCs w:val="27"/>
        </w:rPr>
      </w:pPr>
      <w:r w:rsidRPr="00AF569F">
        <w:rPr>
          <w:sz w:val="27"/>
          <w:szCs w:val="27"/>
        </w:rPr>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6C0FEE" w:rsidRPr="00AF569F" w:rsidRDefault="006C0FEE" w:rsidP="00440DC5">
      <w:pPr>
        <w:pStyle w:val="ConsPlusNormal"/>
        <w:ind w:firstLine="284"/>
        <w:jc w:val="both"/>
        <w:rPr>
          <w:rFonts w:ascii="Times New Roman" w:hAnsi="Times New Roman"/>
          <w:sz w:val="27"/>
          <w:szCs w:val="27"/>
        </w:rPr>
      </w:pPr>
      <w:r w:rsidRPr="00AF569F">
        <w:rPr>
          <w:rFonts w:ascii="Times New Roman" w:hAnsi="Times New Roman"/>
          <w:sz w:val="27"/>
          <w:szCs w:val="27"/>
        </w:rPr>
        <w:t>Данные услуги предоставляется организациями по самостоятельному обращению заявителя.</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autoSpaceDE w:val="0"/>
        <w:autoSpaceDN w:val="0"/>
        <w:adjustRightInd w:val="0"/>
        <w:ind w:firstLine="540"/>
        <w:jc w:val="center"/>
        <w:rPr>
          <w:b/>
          <w:bCs/>
          <w:sz w:val="27"/>
          <w:szCs w:val="27"/>
        </w:rPr>
      </w:pPr>
      <w:r w:rsidRPr="00AF569F">
        <w:rPr>
          <w:b/>
          <w:bCs/>
          <w:sz w:val="27"/>
          <w:szCs w:val="27"/>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FEE" w:rsidRPr="00AF569F" w:rsidRDefault="006C0FEE" w:rsidP="00440DC5">
      <w:pPr>
        <w:pStyle w:val="ConsPlusNormal"/>
        <w:ind w:firstLine="709"/>
        <w:jc w:val="both"/>
        <w:rPr>
          <w:rFonts w:ascii="Times New Roman" w:hAnsi="Times New Roman"/>
          <w:b/>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2.14. Муниципальная услуга  осуществляются бесплатно.</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jc w:val="center"/>
        <w:outlineLvl w:val="2"/>
        <w:rPr>
          <w:rFonts w:ascii="Times New Roman" w:hAnsi="Times New Roman"/>
          <w:b/>
          <w:sz w:val="27"/>
          <w:szCs w:val="27"/>
        </w:rPr>
      </w:pPr>
      <w:r w:rsidRPr="00AF569F">
        <w:rPr>
          <w:rFonts w:ascii="Times New Roman" w:hAnsi="Times New Roman"/>
          <w:b/>
          <w:sz w:val="27"/>
          <w:szCs w:val="27"/>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2.15. Порядок и размер оплаты не предусмотрен.</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Максимальный срок ожидания в очереди при подаче запроса</w:t>
      </w: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о предоставлении муниципальной услуги, услуги организации, участвующей в предоставлении муниципальной услуги, и при получении</w:t>
      </w: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результата предоставления таких услуг</w:t>
      </w:r>
    </w:p>
    <w:p w:rsidR="006C0FEE" w:rsidRPr="00AF569F" w:rsidRDefault="006C0FEE" w:rsidP="00440DC5">
      <w:pPr>
        <w:pStyle w:val="ConsPlusNormal"/>
        <w:ind w:firstLine="709"/>
        <w:jc w:val="both"/>
        <w:rPr>
          <w:rFonts w:ascii="Times New Roman" w:hAnsi="Times New Roman"/>
          <w:b/>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2.17. Порядок регистрации заявления и прилагаемых к нему документов предусмотрен настоящим административным регламентом применительно к </w:t>
      </w:r>
      <w:r w:rsidRPr="00AF569F">
        <w:rPr>
          <w:rFonts w:ascii="Times New Roman" w:hAnsi="Times New Roman"/>
          <w:sz w:val="27"/>
          <w:szCs w:val="27"/>
        </w:rPr>
        <w:lastRenderedPageBreak/>
        <w:t>конкретной административной процедуре.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Заявление и прилагаемые к нему документы регистрируются в день их поступления.</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Срок регистрации обращения заявителя не должен превышать 10 минут.</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В случае если заявитель представил правильно оформленный и полный комплект документов, срок их регистрации не должен превышать 15 минут.</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Срок регистрации обращения заявителя в организацию, участвующую в предоставлении муниципальной услуги, не должен превышать 15 минут.</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При направлении заявления через Портал регистрация электронного заявления осуществляется в автоматическом режиме.</w:t>
      </w:r>
    </w:p>
    <w:p w:rsidR="006C0FEE" w:rsidRPr="00AF569F" w:rsidRDefault="006C0FEE" w:rsidP="00440DC5">
      <w:pPr>
        <w:pStyle w:val="ConsPlusNormal"/>
        <w:ind w:firstLine="709"/>
        <w:jc w:val="both"/>
        <w:rPr>
          <w:rFonts w:ascii="Times New Roman" w:hAnsi="Times New Roman"/>
          <w:b/>
          <w:sz w:val="27"/>
          <w:szCs w:val="27"/>
          <w:highlight w:val="yellow"/>
        </w:rPr>
      </w:pPr>
    </w:p>
    <w:p w:rsidR="006C0FEE" w:rsidRPr="00AF569F" w:rsidRDefault="006C0FEE" w:rsidP="00440DC5">
      <w:pPr>
        <w:pStyle w:val="ConsPlusNormal"/>
        <w:jc w:val="center"/>
        <w:outlineLvl w:val="2"/>
        <w:rPr>
          <w:rFonts w:ascii="Times New Roman" w:hAnsi="Times New Roman"/>
          <w:b/>
          <w:sz w:val="27"/>
          <w:szCs w:val="27"/>
        </w:rPr>
      </w:pPr>
      <w:r w:rsidRPr="00AF569F">
        <w:rPr>
          <w:rFonts w:ascii="Times New Roman" w:hAnsi="Times New Roman"/>
          <w:b/>
          <w:sz w:val="27"/>
          <w:szCs w:val="27"/>
        </w:rPr>
        <w:t>Требования к помещениям, в которых предоставляются</w:t>
      </w: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 xml:space="preserve">муниципальные услуги, услуги организации, </w:t>
      </w: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 xml:space="preserve">участвующей в предоставлении муниципальной услуги, </w:t>
      </w: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 xml:space="preserve">к местам ожидания и приема заявителей, размещению и </w:t>
      </w: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 xml:space="preserve">оформлению визуальной, текстовой и </w:t>
      </w:r>
      <w:proofErr w:type="spellStart"/>
      <w:r w:rsidRPr="00AF569F">
        <w:rPr>
          <w:rFonts w:ascii="Times New Roman" w:hAnsi="Times New Roman"/>
          <w:b/>
          <w:sz w:val="27"/>
          <w:szCs w:val="27"/>
        </w:rPr>
        <w:t>мультимедийной</w:t>
      </w:r>
      <w:proofErr w:type="spellEnd"/>
      <w:r w:rsidRPr="00AF569F">
        <w:rPr>
          <w:rFonts w:ascii="Times New Roman" w:hAnsi="Times New Roman"/>
          <w:b/>
          <w:sz w:val="27"/>
          <w:szCs w:val="27"/>
        </w:rPr>
        <w:t xml:space="preserve"> информации</w:t>
      </w: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о порядке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jc w:val="both"/>
        <w:rPr>
          <w:rFonts w:ascii="Times New Roman" w:hAnsi="Times New Roman"/>
          <w:sz w:val="27"/>
          <w:szCs w:val="27"/>
        </w:rPr>
      </w:pPr>
      <w:r w:rsidRPr="00AF569F">
        <w:rPr>
          <w:rFonts w:ascii="Times New Roman" w:hAnsi="Times New Roman"/>
          <w:b/>
          <w:i/>
          <w:sz w:val="27"/>
          <w:szCs w:val="27"/>
        </w:rPr>
        <w:t>При организации предоставления муниципальной услуги в ОМСУ:</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На территории, прилегающей к месторасположению уполномоченного органа, оборудуются места для парковки не менее трех</w:t>
      </w:r>
      <w:r w:rsidRPr="00AF569F">
        <w:rPr>
          <w:rFonts w:ascii="Times New Roman" w:hAnsi="Times New Roman"/>
          <w:i/>
          <w:sz w:val="27"/>
          <w:szCs w:val="27"/>
        </w:rPr>
        <w:t xml:space="preserve"> </w:t>
      </w:r>
      <w:r w:rsidRPr="00AF569F">
        <w:rPr>
          <w:rFonts w:ascii="Times New Roman" w:hAnsi="Times New Roman"/>
          <w:sz w:val="27"/>
          <w:szCs w:val="27"/>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Прием заявителей и оказание услуги в уполномоченном органе осуществляется в обособленных местах приема (кабинках, стойках).</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Место приема должно быть оборудовано удобными креслами (стульями) для сотрудника и заявителя, а также столом для раскладки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Сектор ожидания оборудуется креслами, столами (стойками) для возможности оформления заявлений (запросов),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Сектор информирования оборудуется информационными стендами, содержащими информацию, необходимую для получения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jc w:val="both"/>
        <w:rPr>
          <w:rFonts w:ascii="Times New Roman" w:hAnsi="Times New Roman"/>
          <w:sz w:val="27"/>
          <w:szCs w:val="27"/>
        </w:rPr>
      </w:pPr>
      <w:r w:rsidRPr="00AF569F">
        <w:rPr>
          <w:rFonts w:ascii="Times New Roman" w:hAnsi="Times New Roman"/>
          <w:b/>
          <w:i/>
          <w:sz w:val="27"/>
          <w:szCs w:val="27"/>
        </w:rPr>
        <w:t>При  организации предоставления муниципальной услуги в МФЦ: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2.19. Для организации взаимодействия с заявителями помещение МФЦ </w:t>
      </w:r>
      <w:r w:rsidRPr="00AF569F">
        <w:rPr>
          <w:rFonts w:ascii="Times New Roman" w:hAnsi="Times New Roman"/>
          <w:sz w:val="27"/>
          <w:szCs w:val="27"/>
        </w:rPr>
        <w:lastRenderedPageBreak/>
        <w:t>делится на следующие функциональные секторы (зоны):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сектор информирования и ожидания;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сектор приема заявителей.</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Сектор информирования и ожидания включает в себя: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информационные стенды, содержащие актуальную и исчерпывающую информацию, необходимую для получения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0FEE" w:rsidRPr="00AF569F" w:rsidRDefault="006C0FEE" w:rsidP="00440DC5">
      <w:pPr>
        <w:pStyle w:val="ConsPlusNormal"/>
        <w:ind w:firstLine="709"/>
        <w:jc w:val="both"/>
        <w:rPr>
          <w:rFonts w:ascii="Times New Roman" w:hAnsi="Times New Roman"/>
          <w:sz w:val="27"/>
          <w:szCs w:val="27"/>
        </w:rPr>
      </w:pPr>
      <w:proofErr w:type="spellStart"/>
      <w:r w:rsidRPr="00AF569F">
        <w:rPr>
          <w:rFonts w:ascii="Times New Roman" w:hAnsi="Times New Roman"/>
          <w:sz w:val="27"/>
          <w:szCs w:val="27"/>
        </w:rPr>
        <w:t>д</w:t>
      </w:r>
      <w:proofErr w:type="spellEnd"/>
      <w:r w:rsidRPr="00AF569F">
        <w:rPr>
          <w:rFonts w:ascii="Times New Roman" w:hAnsi="Times New Roman"/>
          <w:sz w:val="27"/>
          <w:szCs w:val="27"/>
        </w:rPr>
        <w:t>) стулья, кресельные секции, скамьи (</w:t>
      </w:r>
      <w:proofErr w:type="spellStart"/>
      <w:r w:rsidRPr="00AF569F">
        <w:rPr>
          <w:rFonts w:ascii="Times New Roman" w:hAnsi="Times New Roman"/>
          <w:sz w:val="27"/>
          <w:szCs w:val="27"/>
        </w:rPr>
        <w:t>банкетки</w:t>
      </w:r>
      <w:proofErr w:type="spellEnd"/>
      <w:r w:rsidRPr="00AF569F">
        <w:rPr>
          <w:rFonts w:ascii="Times New Roman" w:hAnsi="Times New Roman"/>
          <w:sz w:val="27"/>
          <w:szCs w:val="27"/>
        </w:rPr>
        <w:t>) и столы (стойки) для оформления документов с размещением на них форм (бланков) документов, необходимых для получения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е) электронную систему управления очередью, предназначенную </w:t>
      </w:r>
      <w:proofErr w:type="gramStart"/>
      <w:r w:rsidRPr="00AF569F">
        <w:rPr>
          <w:rFonts w:ascii="Times New Roman" w:hAnsi="Times New Roman"/>
          <w:sz w:val="27"/>
          <w:szCs w:val="27"/>
        </w:rPr>
        <w:t>для</w:t>
      </w:r>
      <w:proofErr w:type="gramEnd"/>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регистрации заявителя в очереди;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учета заявителей в очереди, управления отдельными очередями в зависимости от видов услуг;</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отображения статуса очереди;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автоматического перенаправления заявителя в очередь на обслуживание к следующему работнику МФЦ;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Площадь сектора информирования и ожидания определяется из расчета не менее 10 квадратных метров на одно окно.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В секторе приема заявителей </w:t>
      </w:r>
      <w:proofErr w:type="gramStart"/>
      <w:r w:rsidRPr="00AF569F">
        <w:rPr>
          <w:rFonts w:ascii="Times New Roman" w:hAnsi="Times New Roman"/>
          <w:sz w:val="27"/>
          <w:szCs w:val="27"/>
        </w:rPr>
        <w:t>предусматривается не менее одного окна</w:t>
      </w:r>
      <w:proofErr w:type="gramEnd"/>
      <w:r w:rsidRPr="00AF569F">
        <w:rPr>
          <w:rFonts w:ascii="Times New Roman" w:hAnsi="Times New Roman"/>
          <w:sz w:val="27"/>
          <w:szCs w:val="27"/>
        </w:rPr>
        <w:t xml:space="preserve"> на каждые 5 тысяч жителей, проживающих в муниципальном образовании, в котором располагается МФЦ.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Вход в здание (помещение) МФЦ и выход из него оборудуются </w:t>
      </w:r>
      <w:r w:rsidRPr="00AF569F">
        <w:rPr>
          <w:rFonts w:ascii="Times New Roman" w:hAnsi="Times New Roman"/>
          <w:sz w:val="27"/>
          <w:szCs w:val="27"/>
        </w:rPr>
        <w:lastRenderedPageBreak/>
        <w:t>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МФЦ организуется бесплатный туалет для посетителей, в том числе туалет, предназначенный для инвалидов.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2.19.1. Организации, участвующие в предоставлении муниципальной услуги, должны отвечать следующим требованиям: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наличие инфраструктуры, обеспечивающей доступ к информационно-телекоммуникационной сети «Интернет»;</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наличие не менее одного окна для приема и выдачи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прием заявителей осуществляется не менее 3 дней в неделю и не менее 6 часов в день;</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максимальный срок ожидания в очереди - 15 минут;</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Условия комфортности приема заявителей должны соответствовать следующим требованиям: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перечень необходимых и обязательных услуг, предоставление которых организовано;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сроки предоставления необходимых и обязательных услуг;</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размеры платежей, уплачиваемых заявителем при получении необходимых и обязательных услуг, порядок их уплаты;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информацию о дополнительных (сопутствующих) услугах, размерах и порядке их оплаты;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lastRenderedPageBreak/>
        <w:t>порядок обжалования действий (бездействия), а также решений работников организации, предоставляющей необходимые и обязательные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иную информацию, необходимую для получения необходимой и обязательной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г) наличие стульев, кресельных секций, скамей (</w:t>
      </w:r>
      <w:proofErr w:type="spellStart"/>
      <w:r w:rsidRPr="00AF569F">
        <w:rPr>
          <w:rFonts w:ascii="Times New Roman" w:hAnsi="Times New Roman"/>
          <w:sz w:val="27"/>
          <w:szCs w:val="27"/>
        </w:rPr>
        <w:t>банкеток</w:t>
      </w:r>
      <w:proofErr w:type="spellEnd"/>
      <w:r w:rsidRPr="00AF569F">
        <w:rPr>
          <w:rFonts w:ascii="Times New Roman" w:hAnsi="Times New Roman"/>
          <w:sz w:val="27"/>
          <w:szCs w:val="27"/>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0FEE" w:rsidRPr="00AF569F" w:rsidRDefault="006C0FEE" w:rsidP="00440DC5">
      <w:pPr>
        <w:pStyle w:val="ConsPlusNormal"/>
        <w:ind w:firstLine="709"/>
        <w:jc w:val="both"/>
        <w:rPr>
          <w:rFonts w:ascii="Times New Roman" w:hAnsi="Times New Roman"/>
          <w:sz w:val="27"/>
          <w:szCs w:val="27"/>
        </w:rPr>
      </w:pPr>
      <w:proofErr w:type="spellStart"/>
      <w:r w:rsidRPr="00AF569F">
        <w:rPr>
          <w:rFonts w:ascii="Times New Roman" w:hAnsi="Times New Roman"/>
          <w:sz w:val="27"/>
          <w:szCs w:val="27"/>
        </w:rPr>
        <w:t>д</w:t>
      </w:r>
      <w:proofErr w:type="spellEnd"/>
      <w:r w:rsidRPr="00AF569F">
        <w:rPr>
          <w:rFonts w:ascii="Times New Roman" w:hAnsi="Times New Roman"/>
          <w:sz w:val="27"/>
          <w:szCs w:val="27"/>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Показатели доступности и качества муниципальных услуг</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2.20. Показатели доступности и качества муниципальных услуг:</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AF569F">
        <w:rPr>
          <w:rFonts w:ascii="Times New Roman" w:hAnsi="Times New Roman"/>
          <w:b/>
          <w:i/>
          <w:sz w:val="27"/>
          <w:szCs w:val="27"/>
        </w:rPr>
        <w:t xml:space="preserve">МФЦ, </w:t>
      </w:r>
      <w:r w:rsidRPr="00AF569F">
        <w:rPr>
          <w:rFonts w:ascii="Times New Roman" w:hAnsi="Times New Roman"/>
          <w:sz w:val="27"/>
          <w:szCs w:val="27"/>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3) соблюдение сроков исполнения административных процедур;</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4) соблюдение времени ожидания в очереди при подаче запроса о предоставлении муниципальной услуги и при получении результата предоставления </w:t>
      </w:r>
      <w:r w:rsidRPr="00AF569F">
        <w:rPr>
          <w:rFonts w:ascii="Times New Roman" w:hAnsi="Times New Roman"/>
          <w:sz w:val="27"/>
          <w:szCs w:val="27"/>
        </w:rPr>
        <w:lastRenderedPageBreak/>
        <w:t>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5) соблюдение графика работы с заявителями по предоставлению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6) доля заявителей, получивших муниципальную услугу в электронном виде;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7) количество взаимодействий заявителя с должностными лицами при предоставлении муниципальной услуги и их продолжительность;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9) возможность получения муниципальной услуги в многофункциональном центре предоставления государственных и муниципальных услуг.</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widowControl w:val="0"/>
        <w:autoSpaceDE w:val="0"/>
        <w:autoSpaceDN w:val="0"/>
        <w:adjustRightInd w:val="0"/>
        <w:ind w:firstLine="709"/>
        <w:jc w:val="center"/>
        <w:outlineLvl w:val="2"/>
        <w:rPr>
          <w:b/>
          <w:sz w:val="27"/>
          <w:szCs w:val="27"/>
        </w:rPr>
      </w:pPr>
      <w:r w:rsidRPr="00AF569F">
        <w:rPr>
          <w:b/>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0FEE" w:rsidRPr="00AF569F" w:rsidRDefault="006C0FEE" w:rsidP="00440DC5">
      <w:pPr>
        <w:widowControl w:val="0"/>
        <w:autoSpaceDE w:val="0"/>
        <w:autoSpaceDN w:val="0"/>
        <w:adjustRightInd w:val="0"/>
        <w:ind w:firstLine="709"/>
        <w:jc w:val="both"/>
        <w:rPr>
          <w:sz w:val="27"/>
          <w:szCs w:val="27"/>
          <w:highlight w:val="yellow"/>
        </w:rPr>
      </w:pP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2.22. При участии МФЦ предоставлении муниципальной услуги, МФЦ осуществляют следующие административные процедуры:</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1) прием и рассмотрение запросов заявителей о предоставлении муниципальной услуги;</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4) выдачу заявителям документов органа, предоставляющего муниципальную услугу, по результатам предоставления муниципальной услуги.</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 xml:space="preserve">2.25. </w:t>
      </w:r>
      <w:proofErr w:type="gramStart"/>
      <w:r w:rsidRPr="00AF569F">
        <w:rPr>
          <w:sz w:val="27"/>
          <w:szCs w:val="27"/>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w:t>
      </w:r>
      <w:r w:rsidRPr="00AF569F">
        <w:rPr>
          <w:sz w:val="27"/>
          <w:szCs w:val="27"/>
        </w:rP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2.26. Требования к электронным документам и электронным копиям документов, предоставляемым через Портал:</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 xml:space="preserve">2) через Портал допускается предоставлять файлы следующих форматов: </w:t>
      </w:r>
      <w:proofErr w:type="spellStart"/>
      <w:r w:rsidRPr="00AF569F">
        <w:rPr>
          <w:sz w:val="27"/>
          <w:szCs w:val="27"/>
        </w:rPr>
        <w:t>docx</w:t>
      </w:r>
      <w:proofErr w:type="spellEnd"/>
      <w:r w:rsidRPr="00AF569F">
        <w:rPr>
          <w:sz w:val="27"/>
          <w:szCs w:val="27"/>
        </w:rPr>
        <w:t xml:space="preserve">, </w:t>
      </w:r>
      <w:proofErr w:type="spellStart"/>
      <w:r w:rsidRPr="00AF569F">
        <w:rPr>
          <w:sz w:val="27"/>
          <w:szCs w:val="27"/>
        </w:rPr>
        <w:t>doc</w:t>
      </w:r>
      <w:proofErr w:type="spellEnd"/>
      <w:r w:rsidRPr="00AF569F">
        <w:rPr>
          <w:sz w:val="27"/>
          <w:szCs w:val="27"/>
        </w:rPr>
        <w:t xml:space="preserve">, </w:t>
      </w:r>
      <w:proofErr w:type="spellStart"/>
      <w:r w:rsidRPr="00AF569F">
        <w:rPr>
          <w:sz w:val="27"/>
          <w:szCs w:val="27"/>
        </w:rPr>
        <w:t>rtf</w:t>
      </w:r>
      <w:proofErr w:type="spellEnd"/>
      <w:r w:rsidRPr="00AF569F">
        <w:rPr>
          <w:sz w:val="27"/>
          <w:szCs w:val="27"/>
        </w:rPr>
        <w:t xml:space="preserve">, </w:t>
      </w:r>
      <w:proofErr w:type="spellStart"/>
      <w:r w:rsidRPr="00AF569F">
        <w:rPr>
          <w:sz w:val="27"/>
          <w:szCs w:val="27"/>
        </w:rPr>
        <w:t>txt</w:t>
      </w:r>
      <w:proofErr w:type="spellEnd"/>
      <w:r w:rsidRPr="00AF569F">
        <w:rPr>
          <w:sz w:val="27"/>
          <w:szCs w:val="27"/>
        </w:rPr>
        <w:t xml:space="preserve">, </w:t>
      </w:r>
      <w:proofErr w:type="spellStart"/>
      <w:r w:rsidRPr="00AF569F">
        <w:rPr>
          <w:sz w:val="27"/>
          <w:szCs w:val="27"/>
        </w:rPr>
        <w:t>pdf</w:t>
      </w:r>
      <w:proofErr w:type="spellEnd"/>
      <w:r w:rsidRPr="00AF569F">
        <w:rPr>
          <w:sz w:val="27"/>
          <w:szCs w:val="27"/>
        </w:rPr>
        <w:t xml:space="preserve">, </w:t>
      </w:r>
      <w:proofErr w:type="spellStart"/>
      <w:r w:rsidRPr="00AF569F">
        <w:rPr>
          <w:sz w:val="27"/>
          <w:szCs w:val="27"/>
        </w:rPr>
        <w:t>xls</w:t>
      </w:r>
      <w:proofErr w:type="spellEnd"/>
      <w:r w:rsidRPr="00AF569F">
        <w:rPr>
          <w:sz w:val="27"/>
          <w:szCs w:val="27"/>
        </w:rPr>
        <w:t xml:space="preserve">, </w:t>
      </w:r>
      <w:proofErr w:type="spellStart"/>
      <w:r w:rsidRPr="00AF569F">
        <w:rPr>
          <w:sz w:val="27"/>
          <w:szCs w:val="27"/>
        </w:rPr>
        <w:t>xlsx</w:t>
      </w:r>
      <w:proofErr w:type="spellEnd"/>
      <w:r w:rsidRPr="00AF569F">
        <w:rPr>
          <w:sz w:val="27"/>
          <w:szCs w:val="27"/>
        </w:rPr>
        <w:t xml:space="preserve">, </w:t>
      </w:r>
      <w:proofErr w:type="spellStart"/>
      <w:r w:rsidRPr="00AF569F">
        <w:rPr>
          <w:sz w:val="27"/>
          <w:szCs w:val="27"/>
        </w:rPr>
        <w:t>rar</w:t>
      </w:r>
      <w:proofErr w:type="spellEnd"/>
      <w:r w:rsidRPr="00AF569F">
        <w:rPr>
          <w:sz w:val="27"/>
          <w:szCs w:val="27"/>
        </w:rPr>
        <w:t xml:space="preserve">, </w:t>
      </w:r>
      <w:proofErr w:type="spellStart"/>
      <w:r w:rsidRPr="00AF569F">
        <w:rPr>
          <w:sz w:val="27"/>
          <w:szCs w:val="27"/>
        </w:rPr>
        <w:t>zip</w:t>
      </w:r>
      <w:proofErr w:type="spellEnd"/>
      <w:r w:rsidRPr="00AF569F">
        <w:rPr>
          <w:sz w:val="27"/>
          <w:szCs w:val="27"/>
        </w:rPr>
        <w:t xml:space="preserve">, </w:t>
      </w:r>
      <w:proofErr w:type="spellStart"/>
      <w:r w:rsidRPr="00AF569F">
        <w:rPr>
          <w:sz w:val="27"/>
          <w:szCs w:val="27"/>
        </w:rPr>
        <w:t>ppt</w:t>
      </w:r>
      <w:proofErr w:type="spellEnd"/>
      <w:r w:rsidRPr="00AF569F">
        <w:rPr>
          <w:sz w:val="27"/>
          <w:szCs w:val="27"/>
        </w:rPr>
        <w:t xml:space="preserve">, </w:t>
      </w:r>
      <w:proofErr w:type="spellStart"/>
      <w:r w:rsidRPr="00AF569F">
        <w:rPr>
          <w:sz w:val="27"/>
          <w:szCs w:val="27"/>
        </w:rPr>
        <w:t>bmp</w:t>
      </w:r>
      <w:proofErr w:type="spellEnd"/>
      <w:r w:rsidRPr="00AF569F">
        <w:rPr>
          <w:sz w:val="27"/>
          <w:szCs w:val="27"/>
        </w:rPr>
        <w:t xml:space="preserve">, </w:t>
      </w:r>
      <w:proofErr w:type="spellStart"/>
      <w:r w:rsidRPr="00AF569F">
        <w:rPr>
          <w:sz w:val="27"/>
          <w:szCs w:val="27"/>
        </w:rPr>
        <w:t>jpg</w:t>
      </w:r>
      <w:proofErr w:type="spellEnd"/>
      <w:r w:rsidRPr="00AF569F">
        <w:rPr>
          <w:sz w:val="27"/>
          <w:szCs w:val="27"/>
        </w:rPr>
        <w:t xml:space="preserve">, </w:t>
      </w:r>
      <w:proofErr w:type="spellStart"/>
      <w:r w:rsidRPr="00AF569F">
        <w:rPr>
          <w:sz w:val="27"/>
          <w:szCs w:val="27"/>
        </w:rPr>
        <w:t>jpeg</w:t>
      </w:r>
      <w:proofErr w:type="spellEnd"/>
      <w:r w:rsidRPr="00AF569F">
        <w:rPr>
          <w:sz w:val="27"/>
          <w:szCs w:val="27"/>
        </w:rPr>
        <w:t xml:space="preserve">, </w:t>
      </w:r>
      <w:proofErr w:type="spellStart"/>
      <w:r w:rsidRPr="00AF569F">
        <w:rPr>
          <w:sz w:val="27"/>
          <w:szCs w:val="27"/>
        </w:rPr>
        <w:t>gif</w:t>
      </w:r>
      <w:proofErr w:type="spellEnd"/>
      <w:r w:rsidRPr="00AF569F">
        <w:rPr>
          <w:sz w:val="27"/>
          <w:szCs w:val="27"/>
        </w:rPr>
        <w:t xml:space="preserve">, </w:t>
      </w:r>
      <w:proofErr w:type="spellStart"/>
      <w:r w:rsidRPr="00AF569F">
        <w:rPr>
          <w:sz w:val="27"/>
          <w:szCs w:val="27"/>
        </w:rPr>
        <w:t>tif</w:t>
      </w:r>
      <w:proofErr w:type="spellEnd"/>
      <w:r w:rsidRPr="00AF569F">
        <w:rPr>
          <w:sz w:val="27"/>
          <w:szCs w:val="27"/>
        </w:rPr>
        <w:t xml:space="preserve">, </w:t>
      </w:r>
      <w:proofErr w:type="spellStart"/>
      <w:r w:rsidRPr="00AF569F">
        <w:rPr>
          <w:sz w:val="27"/>
          <w:szCs w:val="27"/>
        </w:rPr>
        <w:t>tiff</w:t>
      </w:r>
      <w:proofErr w:type="spellEnd"/>
      <w:r w:rsidRPr="00AF569F">
        <w:rPr>
          <w:sz w:val="27"/>
          <w:szCs w:val="27"/>
        </w:rPr>
        <w:t xml:space="preserve">, </w:t>
      </w:r>
      <w:proofErr w:type="spellStart"/>
      <w:r w:rsidRPr="00AF569F">
        <w:rPr>
          <w:sz w:val="27"/>
          <w:szCs w:val="27"/>
        </w:rPr>
        <w:t>odf</w:t>
      </w:r>
      <w:proofErr w:type="spellEnd"/>
      <w:r w:rsidRPr="00AF569F">
        <w:rPr>
          <w:sz w:val="27"/>
          <w:szCs w:val="27"/>
        </w:rPr>
        <w:t xml:space="preserve">. Предоставление файлов, имеющих форматы отличных </w:t>
      </w:r>
      <w:proofErr w:type="gramStart"/>
      <w:r w:rsidRPr="00AF569F">
        <w:rPr>
          <w:sz w:val="27"/>
          <w:szCs w:val="27"/>
        </w:rPr>
        <w:t>от</w:t>
      </w:r>
      <w:proofErr w:type="gramEnd"/>
      <w:r w:rsidRPr="00AF569F">
        <w:rPr>
          <w:sz w:val="27"/>
          <w:szCs w:val="27"/>
        </w:rPr>
        <w:t xml:space="preserve"> указанных, не допускается;</w:t>
      </w:r>
    </w:p>
    <w:p w:rsidR="006C0FEE" w:rsidRPr="00AF569F" w:rsidRDefault="006C0FEE" w:rsidP="00440DC5">
      <w:pPr>
        <w:widowControl w:val="0"/>
        <w:autoSpaceDE w:val="0"/>
        <w:autoSpaceDN w:val="0"/>
        <w:adjustRightInd w:val="0"/>
        <w:ind w:firstLine="709"/>
        <w:jc w:val="both"/>
        <w:rPr>
          <w:sz w:val="27"/>
          <w:szCs w:val="27"/>
        </w:rPr>
      </w:pPr>
      <w:proofErr w:type="gramStart"/>
      <w:r w:rsidRPr="00AF569F">
        <w:rPr>
          <w:sz w:val="27"/>
          <w:szCs w:val="27"/>
        </w:rPr>
        <w:t xml:space="preserve">3) документы в формате </w:t>
      </w:r>
      <w:proofErr w:type="spellStart"/>
      <w:r w:rsidRPr="00AF569F">
        <w:rPr>
          <w:sz w:val="27"/>
          <w:szCs w:val="27"/>
        </w:rPr>
        <w:t>Adobe</w:t>
      </w:r>
      <w:proofErr w:type="spellEnd"/>
      <w:r w:rsidRPr="00AF569F">
        <w:rPr>
          <w:sz w:val="27"/>
          <w:szCs w:val="27"/>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AF569F">
        <w:rPr>
          <w:sz w:val="27"/>
          <w:szCs w:val="27"/>
        </w:rPr>
        <w:t xml:space="preserve"> Чертежи, выполненные с применением цвета, должны быть отсканированы в цвете; </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0FEE" w:rsidRPr="00AF569F" w:rsidRDefault="006C0FEE" w:rsidP="00440DC5">
      <w:pPr>
        <w:widowControl w:val="0"/>
        <w:autoSpaceDE w:val="0"/>
        <w:autoSpaceDN w:val="0"/>
        <w:adjustRightInd w:val="0"/>
        <w:ind w:firstLine="709"/>
        <w:jc w:val="both"/>
        <w:rPr>
          <w:sz w:val="27"/>
          <w:szCs w:val="27"/>
        </w:rPr>
      </w:pPr>
      <w:r w:rsidRPr="00AF569F">
        <w:rPr>
          <w:sz w:val="27"/>
          <w:szCs w:val="27"/>
        </w:rPr>
        <w:t>5) файлы, предоставляемые через Портал, не должны содержать вирусов и вредоносных программ.</w:t>
      </w:r>
    </w:p>
    <w:p w:rsidR="006C0FEE" w:rsidRPr="00AF569F" w:rsidRDefault="006C0FEE" w:rsidP="00440DC5">
      <w:pPr>
        <w:widowControl w:val="0"/>
        <w:numPr>
          <w:ins w:id="1" w:author="Unknown" w:date="2013-11-15T16:03:00Z"/>
        </w:numPr>
        <w:autoSpaceDE w:val="0"/>
        <w:autoSpaceDN w:val="0"/>
        <w:adjustRightInd w:val="0"/>
        <w:ind w:firstLine="709"/>
        <w:jc w:val="both"/>
        <w:rPr>
          <w:sz w:val="27"/>
          <w:szCs w:val="27"/>
          <w:highlight w:val="yellow"/>
        </w:rPr>
      </w:pPr>
    </w:p>
    <w:p w:rsidR="006C0FEE" w:rsidRPr="00AF569F" w:rsidRDefault="006C0FEE" w:rsidP="00440DC5">
      <w:pPr>
        <w:pStyle w:val="ConsPlusNormal"/>
        <w:ind w:firstLine="709"/>
        <w:jc w:val="center"/>
        <w:outlineLvl w:val="1"/>
        <w:rPr>
          <w:rFonts w:ascii="Times New Roman" w:hAnsi="Times New Roman"/>
          <w:b/>
          <w:sz w:val="27"/>
          <w:szCs w:val="27"/>
        </w:rPr>
      </w:pPr>
      <w:r w:rsidRPr="00AF569F">
        <w:rPr>
          <w:rFonts w:ascii="Times New Roman" w:hAnsi="Times New Roman"/>
          <w:b/>
          <w:sz w:val="27"/>
          <w:szCs w:val="27"/>
        </w:rPr>
        <w:t>3. Состав, последовательность и сроки выполнения</w:t>
      </w: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административных процедур, требования к их выполнению</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3.1. Предоставление муниципальной услуги включает в себя следующие административные процедуры: </w:t>
      </w:r>
    </w:p>
    <w:p w:rsidR="006C0FEE" w:rsidRPr="00AF569F" w:rsidRDefault="006C0FEE" w:rsidP="00440DC5">
      <w:pPr>
        <w:ind w:firstLine="284"/>
        <w:jc w:val="both"/>
        <w:rPr>
          <w:sz w:val="27"/>
          <w:szCs w:val="27"/>
        </w:rPr>
      </w:pPr>
      <w:r w:rsidRPr="00AF569F">
        <w:rPr>
          <w:sz w:val="27"/>
          <w:szCs w:val="27"/>
        </w:rPr>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3) принятие ОМСУ</w:t>
      </w:r>
      <w:r w:rsidRPr="00AF569F">
        <w:rPr>
          <w:rFonts w:ascii="Times New Roman" w:hAnsi="Times New Roman"/>
          <w:i/>
          <w:sz w:val="27"/>
          <w:szCs w:val="27"/>
        </w:rPr>
        <w:t xml:space="preserve"> </w:t>
      </w:r>
      <w:r w:rsidRPr="00AF569F">
        <w:rPr>
          <w:rFonts w:ascii="Times New Roman" w:hAnsi="Times New Roman"/>
          <w:sz w:val="27"/>
          <w:szCs w:val="27"/>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4) выдача заявителю результата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Основанием для начала предоставления муниципальной услуги служит поступившее заявление о предоставлении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Блок-схема предоставления муниципальной услуги приведена в Приложении 3 к административному регламенту.</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Прием и рассмотрение заявлений о предоставлении муниципальной услуги</w:t>
      </w:r>
    </w:p>
    <w:p w:rsidR="006C0FEE" w:rsidRPr="00AF569F" w:rsidRDefault="006C0FEE" w:rsidP="00440DC5">
      <w:pPr>
        <w:pStyle w:val="ConsPlusNormal"/>
        <w:numPr>
          <w:ins w:id="2" w:author="Unknown" w:date="2013-11-15T16:16:00Z"/>
        </w:numPr>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Обращение может осуществляться заявителем лично (в очной форме) и заочной форме путем подачи заявления и иных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направлении пакета документов по почте, днем получения заявления является день получения письма в ОМСУ </w:t>
      </w:r>
      <w:r w:rsidRPr="00AF569F">
        <w:rPr>
          <w:rFonts w:ascii="Times New Roman" w:hAnsi="Times New Roman"/>
          <w:b/>
          <w:sz w:val="27"/>
          <w:szCs w:val="27"/>
        </w:rPr>
        <w:t>(в МФЦ – при подаче документов через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AF569F">
        <w:rPr>
          <w:rFonts w:ascii="Times New Roman" w:hAnsi="Times New Roman"/>
          <w:sz w:val="27"/>
          <w:szCs w:val="27"/>
        </w:rPr>
        <w:t>Интернет-киосков</w:t>
      </w:r>
      <w:proofErr w:type="spellEnd"/>
      <w:proofErr w:type="gramEnd"/>
      <w:r w:rsidRPr="00AF569F">
        <w:rPr>
          <w:rFonts w:ascii="Times New Roman" w:hAnsi="Times New Roman"/>
          <w:sz w:val="27"/>
          <w:szCs w:val="27"/>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AF569F">
        <w:rPr>
          <w:rFonts w:ascii="Times New Roman" w:hAnsi="Times New Roman"/>
          <w:sz w:val="27"/>
          <w:szCs w:val="27"/>
        </w:rPr>
        <w:t>ии и ау</w:t>
      </w:r>
      <w:proofErr w:type="gramEnd"/>
      <w:r w:rsidRPr="00AF569F">
        <w:rPr>
          <w:rFonts w:ascii="Times New Roman" w:hAnsi="Times New Roman"/>
          <w:sz w:val="27"/>
          <w:szCs w:val="27"/>
        </w:rPr>
        <w:t>тентификации.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AF569F">
        <w:rPr>
          <w:rFonts w:ascii="Times New Roman" w:hAnsi="Times New Roman"/>
          <w:sz w:val="27"/>
          <w:szCs w:val="27"/>
        </w:rPr>
        <w:t>ии и ау</w:t>
      </w:r>
      <w:proofErr w:type="gramEnd"/>
      <w:r w:rsidRPr="00AF569F">
        <w:rPr>
          <w:rFonts w:ascii="Times New Roman" w:hAnsi="Times New Roman"/>
          <w:sz w:val="27"/>
          <w:szCs w:val="27"/>
        </w:rPr>
        <w:t xml:space="preserve">тентификации в порядке, установленном Министерством связи </w:t>
      </w:r>
      <w:r w:rsidRPr="00AF569F">
        <w:rPr>
          <w:rFonts w:ascii="Times New Roman" w:hAnsi="Times New Roman"/>
          <w:sz w:val="27"/>
          <w:szCs w:val="27"/>
        </w:rPr>
        <w:lastRenderedPageBreak/>
        <w:t>и массовых коммуникаций Российской Федерации.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F569F">
        <w:rPr>
          <w:rFonts w:ascii="Times New Roman" w:hAnsi="Times New Roman"/>
          <w:sz w:val="27"/>
          <w:szCs w:val="27"/>
        </w:rPr>
        <w:t>осуществлена</w:t>
      </w:r>
      <w:proofErr w:type="gramEnd"/>
      <w:r w:rsidRPr="00AF569F">
        <w:rPr>
          <w:rFonts w:ascii="Times New Roman" w:hAnsi="Times New Roman"/>
          <w:sz w:val="27"/>
          <w:szCs w:val="27"/>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обращении заявителя за предоставлением муниципальной услуги, заявителю разъясняется информация:</w:t>
      </w:r>
    </w:p>
    <w:p w:rsidR="006C0FEE" w:rsidRPr="00AF569F" w:rsidRDefault="006C0FEE" w:rsidP="00440DC5">
      <w:pPr>
        <w:widowControl w:val="0"/>
        <w:numPr>
          <w:ilvl w:val="0"/>
          <w:numId w:val="1"/>
        </w:numPr>
        <w:suppressAutoHyphens/>
        <w:ind w:left="0" w:firstLine="709"/>
        <w:jc w:val="both"/>
        <w:rPr>
          <w:sz w:val="27"/>
          <w:szCs w:val="27"/>
        </w:rPr>
      </w:pPr>
      <w:r w:rsidRPr="00AF569F">
        <w:rPr>
          <w:sz w:val="27"/>
          <w:szCs w:val="27"/>
        </w:rPr>
        <w:t>о нормативных правовых актах, регулирующих условия и порядок предоставления муниципальной услуги;</w:t>
      </w:r>
    </w:p>
    <w:p w:rsidR="006C0FEE" w:rsidRPr="00AF569F" w:rsidRDefault="006C0FEE" w:rsidP="00440DC5">
      <w:pPr>
        <w:widowControl w:val="0"/>
        <w:numPr>
          <w:ilvl w:val="0"/>
          <w:numId w:val="1"/>
        </w:numPr>
        <w:suppressAutoHyphens/>
        <w:ind w:left="0" w:firstLine="709"/>
        <w:jc w:val="both"/>
        <w:rPr>
          <w:sz w:val="27"/>
          <w:szCs w:val="27"/>
        </w:rPr>
      </w:pPr>
      <w:r w:rsidRPr="00AF569F">
        <w:rPr>
          <w:sz w:val="27"/>
          <w:szCs w:val="27"/>
        </w:rPr>
        <w:t>о сроках предоставления муниципальной услуги;</w:t>
      </w:r>
    </w:p>
    <w:p w:rsidR="006C0FEE" w:rsidRPr="00AF569F" w:rsidRDefault="006C0FEE" w:rsidP="00440DC5">
      <w:pPr>
        <w:widowControl w:val="0"/>
        <w:numPr>
          <w:ilvl w:val="0"/>
          <w:numId w:val="1"/>
        </w:numPr>
        <w:suppressAutoHyphens/>
        <w:ind w:left="0" w:firstLine="709"/>
        <w:jc w:val="both"/>
        <w:rPr>
          <w:sz w:val="27"/>
          <w:szCs w:val="27"/>
        </w:rPr>
      </w:pPr>
      <w:r w:rsidRPr="00AF569F">
        <w:rPr>
          <w:sz w:val="27"/>
          <w:szCs w:val="27"/>
        </w:rPr>
        <w:t>о требованиях, предъявляемых к форме и перечню документов, необходимых для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В заявлении указываются следующие обязательные реквизиты и сведения: </w:t>
      </w:r>
    </w:p>
    <w:p w:rsidR="006C0FEE" w:rsidRPr="00AF569F" w:rsidRDefault="006C0FEE" w:rsidP="00440DC5">
      <w:pPr>
        <w:numPr>
          <w:ilvl w:val="0"/>
          <w:numId w:val="5"/>
        </w:numPr>
        <w:autoSpaceDE w:val="0"/>
        <w:autoSpaceDN w:val="0"/>
        <w:adjustRightInd w:val="0"/>
        <w:spacing w:line="276" w:lineRule="auto"/>
        <w:ind w:left="0" w:firstLine="709"/>
        <w:rPr>
          <w:sz w:val="27"/>
          <w:szCs w:val="27"/>
        </w:rPr>
      </w:pPr>
      <w:r w:rsidRPr="00AF569F">
        <w:rPr>
          <w:sz w:val="27"/>
          <w:szCs w:val="27"/>
        </w:rPr>
        <w:t>Сведения о заявителе.</w:t>
      </w:r>
    </w:p>
    <w:p w:rsidR="006C0FEE" w:rsidRPr="00AF569F" w:rsidRDefault="006C0FEE" w:rsidP="00440DC5">
      <w:pPr>
        <w:autoSpaceDE w:val="0"/>
        <w:autoSpaceDN w:val="0"/>
        <w:adjustRightInd w:val="0"/>
        <w:ind w:firstLine="709"/>
        <w:jc w:val="both"/>
        <w:rPr>
          <w:sz w:val="27"/>
          <w:szCs w:val="27"/>
        </w:rPr>
      </w:pPr>
      <w:proofErr w:type="gramStart"/>
      <w:r w:rsidRPr="00AF569F">
        <w:rPr>
          <w:sz w:val="27"/>
          <w:szCs w:val="27"/>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6C0FEE" w:rsidRPr="00AF569F" w:rsidRDefault="006C0FEE" w:rsidP="00440DC5">
      <w:pPr>
        <w:autoSpaceDE w:val="0"/>
        <w:autoSpaceDN w:val="0"/>
        <w:adjustRightInd w:val="0"/>
        <w:ind w:firstLine="709"/>
        <w:jc w:val="both"/>
        <w:rPr>
          <w:sz w:val="27"/>
          <w:szCs w:val="27"/>
        </w:rPr>
      </w:pPr>
      <w:r w:rsidRPr="00AF569F">
        <w:rPr>
          <w:sz w:val="27"/>
          <w:szCs w:val="27"/>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C0FEE" w:rsidRPr="00AF569F" w:rsidRDefault="006C0FEE" w:rsidP="00440DC5">
      <w:pPr>
        <w:pStyle w:val="ConsPlusNormal"/>
        <w:numPr>
          <w:ilvl w:val="0"/>
          <w:numId w:val="5"/>
        </w:numPr>
        <w:ind w:left="0" w:firstLine="709"/>
        <w:jc w:val="both"/>
        <w:rPr>
          <w:rFonts w:ascii="Times New Roman" w:hAnsi="Times New Roman"/>
          <w:sz w:val="27"/>
          <w:szCs w:val="27"/>
        </w:rPr>
      </w:pPr>
      <w:r w:rsidRPr="00AF569F">
        <w:rPr>
          <w:rFonts w:ascii="Times New Roman" w:hAnsi="Times New Roman"/>
          <w:sz w:val="27"/>
          <w:szCs w:val="27"/>
        </w:rPr>
        <w:t>Предмет обращения. Краткие проектные характеристики объекта. Адрес (строительный) объекта.</w:t>
      </w:r>
    </w:p>
    <w:p w:rsidR="006C0FEE" w:rsidRPr="00AF569F" w:rsidRDefault="006C0FEE" w:rsidP="00440DC5">
      <w:pPr>
        <w:pStyle w:val="ConsPlusNormal"/>
        <w:numPr>
          <w:ilvl w:val="0"/>
          <w:numId w:val="5"/>
        </w:numPr>
        <w:ind w:left="0" w:firstLine="709"/>
        <w:jc w:val="both"/>
        <w:rPr>
          <w:rFonts w:ascii="Times New Roman" w:hAnsi="Times New Roman"/>
          <w:sz w:val="27"/>
          <w:szCs w:val="27"/>
        </w:rPr>
      </w:pPr>
      <w:r w:rsidRPr="00AF569F">
        <w:rPr>
          <w:rFonts w:ascii="Times New Roman" w:hAnsi="Times New Roman"/>
          <w:sz w:val="27"/>
          <w:szCs w:val="27"/>
        </w:rPr>
        <w:t>Перечень представленных документов.</w:t>
      </w:r>
    </w:p>
    <w:p w:rsidR="006C0FEE" w:rsidRPr="00AF569F" w:rsidRDefault="006C0FEE" w:rsidP="00440DC5">
      <w:pPr>
        <w:pStyle w:val="ConsPlusNormal"/>
        <w:numPr>
          <w:ilvl w:val="0"/>
          <w:numId w:val="5"/>
        </w:numPr>
        <w:ind w:hanging="502"/>
        <w:jc w:val="both"/>
        <w:rPr>
          <w:rFonts w:ascii="Times New Roman" w:hAnsi="Times New Roman"/>
          <w:sz w:val="27"/>
          <w:szCs w:val="27"/>
        </w:rPr>
      </w:pPr>
      <w:r w:rsidRPr="00AF569F">
        <w:rPr>
          <w:rFonts w:ascii="Times New Roman" w:hAnsi="Times New Roman"/>
          <w:sz w:val="27"/>
          <w:szCs w:val="27"/>
        </w:rPr>
        <w:t xml:space="preserve">   Дата подачи заявления;</w:t>
      </w:r>
    </w:p>
    <w:p w:rsidR="006C0FEE" w:rsidRPr="00AF569F" w:rsidRDefault="006C0FEE" w:rsidP="00440DC5">
      <w:pPr>
        <w:pStyle w:val="ConsPlusNormal"/>
        <w:numPr>
          <w:ilvl w:val="0"/>
          <w:numId w:val="5"/>
        </w:numPr>
        <w:ind w:hanging="502"/>
        <w:jc w:val="both"/>
        <w:rPr>
          <w:rFonts w:ascii="Times New Roman" w:hAnsi="Times New Roman"/>
          <w:sz w:val="27"/>
          <w:szCs w:val="27"/>
        </w:rPr>
      </w:pPr>
      <w:r w:rsidRPr="00AF569F">
        <w:rPr>
          <w:rFonts w:ascii="Times New Roman" w:hAnsi="Times New Roman"/>
          <w:sz w:val="27"/>
          <w:szCs w:val="27"/>
        </w:rPr>
        <w:t xml:space="preserve">   Подпись лица, подавшего заявление.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Специалист, ответственный за прием документов, осуществляет следующие </w:t>
      </w:r>
      <w:r w:rsidRPr="00AF569F">
        <w:rPr>
          <w:rFonts w:ascii="Times New Roman" w:hAnsi="Times New Roman"/>
          <w:sz w:val="27"/>
          <w:szCs w:val="27"/>
        </w:rPr>
        <w:lastRenderedPageBreak/>
        <w:t>действия в ходе приема заявителя:</w:t>
      </w:r>
    </w:p>
    <w:p w:rsidR="006C0FEE" w:rsidRPr="00AF569F" w:rsidRDefault="006C0FEE" w:rsidP="00440DC5">
      <w:pPr>
        <w:widowControl w:val="0"/>
        <w:numPr>
          <w:ilvl w:val="0"/>
          <w:numId w:val="2"/>
        </w:numPr>
        <w:suppressAutoHyphens/>
        <w:ind w:left="0" w:firstLine="709"/>
        <w:jc w:val="both"/>
        <w:rPr>
          <w:sz w:val="27"/>
          <w:szCs w:val="27"/>
        </w:rPr>
      </w:pPr>
      <w:r w:rsidRPr="00AF569F">
        <w:rPr>
          <w:sz w:val="27"/>
          <w:szCs w:val="27"/>
        </w:rPr>
        <w:t>устанавливает предмет обращения, проверяет документ, удостоверяющий личность;</w:t>
      </w:r>
    </w:p>
    <w:p w:rsidR="006C0FEE" w:rsidRPr="00AF569F" w:rsidRDefault="006C0FEE" w:rsidP="00440DC5">
      <w:pPr>
        <w:widowControl w:val="0"/>
        <w:numPr>
          <w:ilvl w:val="0"/>
          <w:numId w:val="2"/>
        </w:numPr>
        <w:suppressAutoHyphens/>
        <w:ind w:left="0" w:firstLine="709"/>
        <w:jc w:val="both"/>
        <w:rPr>
          <w:sz w:val="27"/>
          <w:szCs w:val="27"/>
        </w:rPr>
      </w:pPr>
      <w:r w:rsidRPr="00AF569F">
        <w:rPr>
          <w:sz w:val="27"/>
          <w:szCs w:val="27"/>
        </w:rPr>
        <w:t>проверяет полномочия заявителя;</w:t>
      </w:r>
    </w:p>
    <w:p w:rsidR="006C0FEE" w:rsidRPr="00AF569F" w:rsidRDefault="006C0FEE" w:rsidP="00440DC5">
      <w:pPr>
        <w:widowControl w:val="0"/>
        <w:numPr>
          <w:ilvl w:val="0"/>
          <w:numId w:val="2"/>
        </w:numPr>
        <w:suppressAutoHyphens/>
        <w:ind w:left="0" w:firstLine="709"/>
        <w:jc w:val="both"/>
        <w:rPr>
          <w:sz w:val="27"/>
          <w:szCs w:val="27"/>
        </w:rPr>
      </w:pPr>
      <w:r w:rsidRPr="00AF569F">
        <w:rPr>
          <w:sz w:val="27"/>
          <w:szCs w:val="27"/>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0FEE" w:rsidRPr="00AF569F" w:rsidRDefault="006C0FEE" w:rsidP="00440DC5">
      <w:pPr>
        <w:widowControl w:val="0"/>
        <w:numPr>
          <w:ilvl w:val="0"/>
          <w:numId w:val="2"/>
        </w:numPr>
        <w:suppressAutoHyphens/>
        <w:ind w:left="0" w:firstLine="709"/>
        <w:jc w:val="both"/>
        <w:rPr>
          <w:sz w:val="27"/>
          <w:szCs w:val="27"/>
        </w:rPr>
      </w:pPr>
      <w:r w:rsidRPr="00AF569F">
        <w:rPr>
          <w:sz w:val="27"/>
          <w:szCs w:val="27"/>
        </w:rPr>
        <w:t>проверяет соответствие представленных документов требованиям, удостоверяясь, что: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тексты документов написаны разборчиво, наименования юридических лиц - без сокращения, с указанием их мест нахождения;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фамилии, имена и отчества физических лиц, контактные телефоны, адреса их мест жительства написаны полностью;</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документах нет подчисток, приписок, зачеркнутых слов и иных неоговоренных исправлений;</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документы не исполнены карандашом;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документы не имеют серьезных повреждений, наличие которых не позволяет однозначно истолковать их содержание;</w:t>
      </w:r>
    </w:p>
    <w:p w:rsidR="006C0FEE" w:rsidRPr="00AF569F" w:rsidRDefault="006C0FEE" w:rsidP="00440DC5">
      <w:pPr>
        <w:widowControl w:val="0"/>
        <w:numPr>
          <w:ilvl w:val="0"/>
          <w:numId w:val="2"/>
        </w:numPr>
        <w:suppressAutoHyphens/>
        <w:ind w:left="0" w:firstLine="709"/>
        <w:jc w:val="both"/>
        <w:rPr>
          <w:sz w:val="27"/>
          <w:szCs w:val="27"/>
        </w:rPr>
      </w:pPr>
      <w:r w:rsidRPr="00AF569F">
        <w:rPr>
          <w:sz w:val="27"/>
          <w:szCs w:val="27"/>
        </w:rPr>
        <w:t>принимает решение о приеме у заявителя представленных документов;</w:t>
      </w:r>
    </w:p>
    <w:p w:rsidR="006C0FEE" w:rsidRPr="00AF569F" w:rsidRDefault="006C0FEE" w:rsidP="00440DC5">
      <w:pPr>
        <w:widowControl w:val="0"/>
        <w:numPr>
          <w:ilvl w:val="0"/>
          <w:numId w:val="2"/>
        </w:numPr>
        <w:suppressAutoHyphens/>
        <w:ind w:left="0" w:firstLine="709"/>
        <w:jc w:val="both"/>
        <w:rPr>
          <w:sz w:val="27"/>
          <w:szCs w:val="27"/>
        </w:rPr>
      </w:pPr>
      <w:r w:rsidRPr="00AF569F">
        <w:rPr>
          <w:sz w:val="27"/>
          <w:szCs w:val="27"/>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0FEE" w:rsidRPr="00AF569F" w:rsidRDefault="006C0FEE" w:rsidP="00440DC5">
      <w:pPr>
        <w:widowControl w:val="0"/>
        <w:numPr>
          <w:ilvl w:val="0"/>
          <w:numId w:val="2"/>
        </w:numPr>
        <w:suppressAutoHyphens/>
        <w:ind w:left="0" w:firstLine="709"/>
        <w:jc w:val="both"/>
        <w:rPr>
          <w:sz w:val="27"/>
          <w:szCs w:val="27"/>
        </w:rPr>
      </w:pPr>
      <w:r w:rsidRPr="00AF569F">
        <w:rPr>
          <w:sz w:val="27"/>
          <w:szCs w:val="27"/>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Длительность осуществления всех необходимых действий не может превышать 15 минут.</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Если заявитель обратился заочно, специалист, ответственный за прием документов:</w:t>
      </w:r>
    </w:p>
    <w:p w:rsidR="006C0FEE" w:rsidRPr="00AF569F" w:rsidRDefault="006C0FEE" w:rsidP="00440DC5">
      <w:pPr>
        <w:widowControl w:val="0"/>
        <w:numPr>
          <w:ilvl w:val="0"/>
          <w:numId w:val="3"/>
        </w:numPr>
        <w:suppressAutoHyphens/>
        <w:ind w:left="0" w:firstLine="709"/>
        <w:jc w:val="both"/>
        <w:rPr>
          <w:sz w:val="27"/>
          <w:szCs w:val="27"/>
        </w:rPr>
      </w:pPr>
      <w:r w:rsidRPr="00AF569F">
        <w:rPr>
          <w:sz w:val="27"/>
          <w:szCs w:val="27"/>
        </w:rPr>
        <w:t>регистрирует его под индивидуальным порядковым номером в день поступления документов в информационную систему;</w:t>
      </w:r>
    </w:p>
    <w:p w:rsidR="006C0FEE" w:rsidRPr="00AF569F" w:rsidRDefault="006C0FEE" w:rsidP="00440DC5">
      <w:pPr>
        <w:widowControl w:val="0"/>
        <w:numPr>
          <w:ilvl w:val="0"/>
          <w:numId w:val="3"/>
        </w:numPr>
        <w:suppressAutoHyphens/>
        <w:ind w:left="0" w:firstLine="709"/>
        <w:jc w:val="both"/>
        <w:rPr>
          <w:sz w:val="27"/>
          <w:szCs w:val="27"/>
        </w:rPr>
      </w:pPr>
      <w:r w:rsidRPr="00AF569F">
        <w:rPr>
          <w:sz w:val="27"/>
          <w:szCs w:val="27"/>
        </w:rPr>
        <w:lastRenderedPageBreak/>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0FEE" w:rsidRPr="00AF569F" w:rsidRDefault="006C0FEE" w:rsidP="00440DC5">
      <w:pPr>
        <w:widowControl w:val="0"/>
        <w:numPr>
          <w:ilvl w:val="0"/>
          <w:numId w:val="3"/>
        </w:numPr>
        <w:suppressAutoHyphens/>
        <w:ind w:left="0" w:firstLine="709"/>
        <w:jc w:val="both"/>
        <w:rPr>
          <w:sz w:val="27"/>
          <w:szCs w:val="27"/>
        </w:rPr>
      </w:pPr>
      <w:r w:rsidRPr="00AF569F">
        <w:rPr>
          <w:sz w:val="27"/>
          <w:szCs w:val="27"/>
        </w:rPr>
        <w:t>проверяет представленные документы на предмет комплектности;</w:t>
      </w:r>
    </w:p>
    <w:p w:rsidR="006C0FEE" w:rsidRPr="00AF569F" w:rsidRDefault="006C0FEE" w:rsidP="00440DC5">
      <w:pPr>
        <w:widowControl w:val="0"/>
        <w:numPr>
          <w:ilvl w:val="0"/>
          <w:numId w:val="3"/>
        </w:numPr>
        <w:suppressAutoHyphens/>
        <w:ind w:left="0" w:firstLine="709"/>
        <w:jc w:val="both"/>
        <w:rPr>
          <w:sz w:val="27"/>
          <w:szCs w:val="27"/>
        </w:rPr>
      </w:pPr>
      <w:r w:rsidRPr="00AF569F">
        <w:rPr>
          <w:sz w:val="27"/>
          <w:szCs w:val="27"/>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AF569F">
        <w:rPr>
          <w:rFonts w:ascii="Times New Roman" w:hAnsi="Times New Roman"/>
          <w:sz w:val="27"/>
          <w:szCs w:val="27"/>
        </w:rPr>
        <w:t xml:space="preserve"> к делу заявителя и регистрирует такие документы в общем порядке.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Срок исполнения административной процедуры составляет не более 15 минут.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0FEE" w:rsidRPr="00AF569F" w:rsidRDefault="006C0FEE" w:rsidP="00440DC5">
      <w:pPr>
        <w:pStyle w:val="ConsPlusNormal"/>
        <w:ind w:firstLine="709"/>
        <w:jc w:val="both"/>
        <w:rPr>
          <w:rFonts w:ascii="Times New Roman" w:hAnsi="Times New Roman"/>
          <w:b/>
          <w:sz w:val="27"/>
          <w:szCs w:val="27"/>
          <w:highlight w:val="yellow"/>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Специалист, ответственный за межведомственное взаимодействие, не позднее дня, следующего за днем поступления заявления: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lastRenderedPageBreak/>
        <w:t>•</w:t>
      </w:r>
      <w:r w:rsidRPr="00AF569F">
        <w:rPr>
          <w:rFonts w:ascii="Times New Roman" w:hAnsi="Times New Roman"/>
          <w:sz w:val="27"/>
          <w:szCs w:val="27"/>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w:t>
      </w:r>
      <w:r w:rsidRPr="00AF569F">
        <w:rPr>
          <w:rFonts w:ascii="Times New Roman" w:hAnsi="Times New Roman"/>
          <w:sz w:val="27"/>
          <w:szCs w:val="27"/>
        </w:rPr>
        <w:tab/>
        <w:t>подписывает оформленный межведомственный запрос у руководителя;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w:t>
      </w:r>
      <w:r w:rsidRPr="00AF569F">
        <w:rPr>
          <w:rFonts w:ascii="Times New Roman" w:hAnsi="Times New Roman"/>
          <w:sz w:val="27"/>
          <w:szCs w:val="27"/>
        </w:rPr>
        <w:tab/>
        <w:t>регистрирует межведомственный запрос в соответствующем реестре;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w:t>
      </w:r>
      <w:r w:rsidRPr="00AF569F">
        <w:rPr>
          <w:rFonts w:ascii="Times New Roman" w:hAnsi="Times New Roman"/>
          <w:sz w:val="27"/>
          <w:szCs w:val="27"/>
        </w:rPr>
        <w:tab/>
        <w:t>направляет межведомственный запрос в соответствующий орган.</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Межведомственный запрос содержит:</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1) наименование органа (организации), направляющего межведомственный запрос;</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 наименование органа или организации, в адрес которых направляется межведомственный запрос;</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F569F">
        <w:rPr>
          <w:rFonts w:ascii="Times New Roman" w:hAnsi="Times New Roman"/>
          <w:sz w:val="27"/>
          <w:szCs w:val="27"/>
        </w:rPr>
        <w:t>необходимых</w:t>
      </w:r>
      <w:proofErr w:type="gramEnd"/>
      <w:r w:rsidRPr="00AF569F">
        <w:rPr>
          <w:rFonts w:ascii="Times New Roman" w:hAnsi="Times New Roman"/>
          <w:sz w:val="27"/>
          <w:szCs w:val="27"/>
        </w:rPr>
        <w:t xml:space="preserve"> для предоставления муниципальной услуги, и указание на реквизиты данного нормативного правового акта;</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5) сведения, необходимые для представления документа и (или) информации, изложенные заявителем в поданном заявлении; </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6) контактная информация для направления ответа на межведомственный запрос;</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7) дата направления межведомственного запроса и срок ожидаемого ответа на межведомственный запрос;</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Направление межведомственного запроса осуществляется одним из следующих способов: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w:t>
      </w:r>
      <w:r w:rsidRPr="00AF569F">
        <w:rPr>
          <w:rFonts w:ascii="Times New Roman" w:hAnsi="Times New Roman"/>
          <w:sz w:val="27"/>
          <w:szCs w:val="27"/>
        </w:rPr>
        <w:tab/>
        <w:t>почтовым отправлением;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w:t>
      </w:r>
      <w:r w:rsidRPr="00AF569F">
        <w:rPr>
          <w:rFonts w:ascii="Times New Roman" w:hAnsi="Times New Roman"/>
          <w:sz w:val="27"/>
          <w:szCs w:val="27"/>
        </w:rPr>
        <w:tab/>
        <w:t>курьером, под расписку;</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w:t>
      </w:r>
      <w:r w:rsidRPr="00AF569F">
        <w:rPr>
          <w:rFonts w:ascii="Times New Roman" w:hAnsi="Times New Roman"/>
          <w:sz w:val="27"/>
          <w:szCs w:val="27"/>
        </w:rPr>
        <w:tab/>
        <w:t>через систему межведомственного электронного взаимодействия (СМЭВ).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Контроль за</w:t>
      </w:r>
      <w:proofErr w:type="gramEnd"/>
      <w:r w:rsidRPr="00AF569F">
        <w:rPr>
          <w:rFonts w:ascii="Times New Roman" w:hAnsi="Times New Roman"/>
          <w:sz w:val="27"/>
          <w:szCs w:val="27"/>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w:t>
      </w:r>
      <w:r w:rsidRPr="00AF569F">
        <w:rPr>
          <w:rFonts w:ascii="Times New Roman" w:hAnsi="Times New Roman"/>
          <w:sz w:val="27"/>
          <w:szCs w:val="27"/>
        </w:rPr>
        <w:lastRenderedPageBreak/>
        <w:t>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AF569F">
        <w:rPr>
          <w:rFonts w:ascii="Times New Roman" w:hAnsi="Times New Roman"/>
          <w:sz w:val="27"/>
          <w:szCs w:val="27"/>
        </w:rPr>
        <w:t xml:space="preserve"> отказывается в предоставлении услуги, и о праве заявителя самостоятельно представить соответствующий документ.</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0FEE" w:rsidRPr="00AF569F" w:rsidRDefault="006C0FEE" w:rsidP="00440DC5">
      <w:pPr>
        <w:pStyle w:val="ConsPlusNormal"/>
        <w:ind w:firstLine="709"/>
        <w:jc w:val="both"/>
        <w:rPr>
          <w:rFonts w:ascii="Times New Roman" w:hAnsi="Times New Roman"/>
          <w:i/>
          <w:sz w:val="27"/>
          <w:szCs w:val="27"/>
        </w:rPr>
      </w:pPr>
      <w:r w:rsidRPr="00AF569F">
        <w:rPr>
          <w:rFonts w:ascii="Times New Roman" w:hAnsi="Times New Roman"/>
          <w:sz w:val="27"/>
          <w:szCs w:val="27"/>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AF569F">
        <w:rPr>
          <w:rFonts w:ascii="Times New Roman" w:hAnsi="Times New Roman"/>
          <w:i/>
          <w:sz w:val="27"/>
          <w:szCs w:val="27"/>
        </w:rPr>
        <w:t>специалисту ОМСУ, ответственному за принятие решения о предоставлении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AF569F">
        <w:rPr>
          <w:rFonts w:ascii="Times New Roman" w:hAnsi="Times New Roman"/>
          <w:sz w:val="27"/>
          <w:szCs w:val="27"/>
        </w:rPr>
        <w:t>оформлены</w:t>
      </w:r>
      <w:proofErr w:type="gramEnd"/>
      <w:r w:rsidRPr="00AF569F">
        <w:rPr>
          <w:rFonts w:ascii="Times New Roman" w:hAnsi="Times New Roman"/>
          <w:sz w:val="27"/>
          <w:szCs w:val="27"/>
        </w:rPr>
        <w:t xml:space="preserve"> верно), то специалист, ответственный за прием документов, передает полный комплект </w:t>
      </w:r>
      <w:r w:rsidRPr="00AF569F">
        <w:rPr>
          <w:rFonts w:ascii="Times New Roman" w:hAnsi="Times New Roman"/>
          <w:i/>
          <w:sz w:val="27"/>
          <w:szCs w:val="27"/>
        </w:rPr>
        <w:t>специалисту ОМСУ, ответственному за принятие решения о предоставлении услуги</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Срок исполнения административной процедуры составляет 6 рабочих дней со дня обращения заявителя.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Результатом исполнения административной процедуры является получение полного комплекта документов и его направление </w:t>
      </w:r>
      <w:r w:rsidRPr="00AF569F">
        <w:rPr>
          <w:rFonts w:ascii="Times New Roman" w:hAnsi="Times New Roman"/>
          <w:i/>
          <w:sz w:val="27"/>
          <w:szCs w:val="27"/>
        </w:rPr>
        <w:t>специалисту ОМСУ, ответственному за принятие решения о предоставлении услуги</w:t>
      </w:r>
      <w:r w:rsidRPr="00AF569F">
        <w:rPr>
          <w:rFonts w:ascii="Times New Roman" w:hAnsi="Times New Roman"/>
          <w:sz w:val="27"/>
          <w:szCs w:val="27"/>
        </w:rPr>
        <w:t>, для принятия решения о предоставлении муниципальной услуги либо направление повторного межведомственного запроса.</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 xml:space="preserve">Принятие </w:t>
      </w:r>
      <w:r w:rsidRPr="00AF569F">
        <w:rPr>
          <w:rFonts w:ascii="Times New Roman" w:hAnsi="Times New Roman"/>
          <w:b/>
          <w:i/>
          <w:sz w:val="27"/>
          <w:szCs w:val="27"/>
        </w:rPr>
        <w:t>ОМСУ</w:t>
      </w:r>
      <w:r w:rsidRPr="00AF569F">
        <w:rPr>
          <w:rFonts w:ascii="Times New Roman" w:hAnsi="Times New Roman"/>
          <w:b/>
          <w:sz w:val="27"/>
          <w:szCs w:val="27"/>
        </w:rPr>
        <w:t xml:space="preserve"> решения о (результат услуги)  или решения об отказе в (результат услуги) </w:t>
      </w:r>
    </w:p>
    <w:p w:rsidR="006C0FEE" w:rsidRPr="00AF569F" w:rsidRDefault="006C0FEE" w:rsidP="00440DC5">
      <w:pPr>
        <w:pStyle w:val="ConsPlusNormal"/>
        <w:ind w:firstLine="709"/>
        <w:jc w:val="center"/>
        <w:rPr>
          <w:rFonts w:ascii="Times New Roman" w:hAnsi="Times New Roman"/>
          <w:b/>
          <w:sz w:val="27"/>
          <w:szCs w:val="27"/>
          <w:highlight w:val="yellow"/>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3.4. Основанием для начала исполнения административной процедуры является передача в </w:t>
      </w:r>
      <w:r w:rsidRPr="00AF569F">
        <w:rPr>
          <w:rFonts w:ascii="Times New Roman" w:hAnsi="Times New Roman"/>
          <w:i/>
          <w:sz w:val="27"/>
          <w:szCs w:val="27"/>
        </w:rPr>
        <w:t>ОМСУ</w:t>
      </w:r>
      <w:r w:rsidRPr="00AF569F">
        <w:rPr>
          <w:rFonts w:ascii="Times New Roman" w:hAnsi="Times New Roman"/>
          <w:sz w:val="27"/>
          <w:szCs w:val="27"/>
        </w:rPr>
        <w:t xml:space="preserve"> полного комплекта документов, необходимых для принятия решения (за исключением документов, находящихся в распоряжении </w:t>
      </w:r>
      <w:r w:rsidRPr="00AF569F">
        <w:rPr>
          <w:rFonts w:ascii="Times New Roman" w:hAnsi="Times New Roman"/>
          <w:i/>
          <w:sz w:val="27"/>
          <w:szCs w:val="27"/>
        </w:rPr>
        <w:t xml:space="preserve">ОМСУ – </w:t>
      </w:r>
      <w:r w:rsidRPr="00AF569F">
        <w:rPr>
          <w:rFonts w:ascii="Times New Roman" w:hAnsi="Times New Roman"/>
          <w:sz w:val="27"/>
          <w:szCs w:val="27"/>
        </w:rPr>
        <w:t xml:space="preserve">данные документы </w:t>
      </w:r>
      <w:r w:rsidRPr="00AF569F">
        <w:rPr>
          <w:rFonts w:ascii="Times New Roman" w:hAnsi="Times New Roman"/>
          <w:i/>
          <w:sz w:val="27"/>
          <w:szCs w:val="27"/>
        </w:rPr>
        <w:t>ОМСУ</w:t>
      </w:r>
      <w:r w:rsidRPr="00AF569F">
        <w:rPr>
          <w:rFonts w:ascii="Times New Roman" w:hAnsi="Times New Roman"/>
          <w:sz w:val="27"/>
          <w:szCs w:val="27"/>
        </w:rPr>
        <w:t xml:space="preserve"> получает самостоятельно).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i/>
          <w:sz w:val="27"/>
          <w:szCs w:val="27"/>
        </w:rPr>
        <w:t>Специалист ОМСУ, ответственный за принятие решения о предоставлении услуги</w:t>
      </w:r>
      <w:r w:rsidRPr="00AF569F">
        <w:rPr>
          <w:rFonts w:ascii="Times New Roman" w:hAnsi="Times New Roman"/>
          <w:sz w:val="27"/>
          <w:szCs w:val="27"/>
        </w:rPr>
        <w:t xml:space="preserve">, в течение одного рабочего дня направляет запрос в подразделение </w:t>
      </w:r>
      <w:r w:rsidRPr="00AF569F">
        <w:rPr>
          <w:rFonts w:ascii="Times New Roman" w:hAnsi="Times New Roman"/>
          <w:i/>
          <w:sz w:val="27"/>
          <w:szCs w:val="27"/>
        </w:rPr>
        <w:t>ОМСУ</w:t>
      </w:r>
      <w:r w:rsidRPr="00AF569F">
        <w:rPr>
          <w:rFonts w:ascii="Times New Roman" w:hAnsi="Times New Roman"/>
          <w:sz w:val="27"/>
          <w:szCs w:val="27"/>
        </w:rPr>
        <w:t xml:space="preserve">, в котором находятся недостающие документы, находящиеся в распоряжении </w:t>
      </w:r>
      <w:r w:rsidRPr="00AF569F">
        <w:rPr>
          <w:rFonts w:ascii="Times New Roman" w:hAnsi="Times New Roman"/>
          <w:i/>
          <w:sz w:val="27"/>
          <w:szCs w:val="27"/>
        </w:rPr>
        <w:t xml:space="preserve">ОМСУ. </w:t>
      </w:r>
      <w:r w:rsidRPr="00AF569F">
        <w:rPr>
          <w:rFonts w:ascii="Times New Roman" w:hAnsi="Times New Roman"/>
          <w:sz w:val="27"/>
          <w:szCs w:val="27"/>
        </w:rPr>
        <w:t xml:space="preserve">Соответствующее подразделение </w:t>
      </w:r>
      <w:r w:rsidRPr="00AF569F">
        <w:rPr>
          <w:rFonts w:ascii="Times New Roman" w:hAnsi="Times New Roman"/>
          <w:i/>
          <w:sz w:val="27"/>
          <w:szCs w:val="27"/>
        </w:rPr>
        <w:t>ОМСУ</w:t>
      </w:r>
      <w:r w:rsidRPr="00AF569F">
        <w:rPr>
          <w:rFonts w:ascii="Times New Roman" w:hAnsi="Times New Roman"/>
          <w:sz w:val="27"/>
          <w:szCs w:val="27"/>
        </w:rPr>
        <w:t xml:space="preserve">, в котором находятся недостающие документы, находящиеся в распоряжении </w:t>
      </w:r>
      <w:r w:rsidRPr="00AF569F">
        <w:rPr>
          <w:rFonts w:ascii="Times New Roman" w:hAnsi="Times New Roman"/>
          <w:i/>
          <w:sz w:val="27"/>
          <w:szCs w:val="27"/>
        </w:rPr>
        <w:t>ОМСУ</w:t>
      </w:r>
      <w:r w:rsidRPr="00AF569F">
        <w:rPr>
          <w:rFonts w:ascii="Times New Roman" w:hAnsi="Times New Roman"/>
          <w:sz w:val="27"/>
          <w:szCs w:val="27"/>
        </w:rPr>
        <w:t xml:space="preserve">, направляет ответ на запрос в течение одного рабочего дня с момента получения запроса от </w:t>
      </w:r>
      <w:r w:rsidRPr="00AF569F">
        <w:rPr>
          <w:rFonts w:ascii="Times New Roman" w:hAnsi="Times New Roman"/>
          <w:i/>
          <w:sz w:val="27"/>
          <w:szCs w:val="27"/>
        </w:rPr>
        <w:t>специалиста ОМСУ, ответственного за принятие решения о предоставлении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i/>
          <w:sz w:val="27"/>
          <w:szCs w:val="27"/>
        </w:rPr>
        <w:t>Специалист ОМСУ, ответственный за принятие решения о предоставлении услуги</w:t>
      </w:r>
      <w:r w:rsidRPr="00AF569F">
        <w:rPr>
          <w:rFonts w:ascii="Times New Roman" w:hAnsi="Times New Roman"/>
          <w:sz w:val="27"/>
          <w:szCs w:val="27"/>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i/>
          <w:sz w:val="27"/>
          <w:szCs w:val="27"/>
        </w:rPr>
        <w:t xml:space="preserve">Специалист ОМСУ, ответственный за принятие решения о предоставлении </w:t>
      </w:r>
      <w:r w:rsidRPr="00AF569F">
        <w:rPr>
          <w:rFonts w:ascii="Times New Roman" w:hAnsi="Times New Roman"/>
          <w:i/>
          <w:sz w:val="27"/>
          <w:szCs w:val="27"/>
        </w:rPr>
        <w:lastRenderedPageBreak/>
        <w:t>услуги,</w:t>
      </w:r>
      <w:r w:rsidRPr="00AF569F">
        <w:rPr>
          <w:rFonts w:ascii="Times New Roman" w:hAnsi="Times New Roman"/>
          <w:sz w:val="27"/>
          <w:szCs w:val="27"/>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рассмотрении комплекта документов для предоставления муниципальной услуги, </w:t>
      </w:r>
      <w:r w:rsidRPr="00AF569F">
        <w:rPr>
          <w:rFonts w:ascii="Times New Roman" w:hAnsi="Times New Roman"/>
          <w:i/>
          <w:sz w:val="27"/>
          <w:szCs w:val="27"/>
        </w:rPr>
        <w:t>специалист ОМСУ, ответственный за принятие решения о предоставлении услуги</w:t>
      </w:r>
      <w:r w:rsidRPr="00AF569F">
        <w:rPr>
          <w:rFonts w:ascii="Times New Roman" w:hAnsi="Times New Roman"/>
          <w:sz w:val="27"/>
          <w:szCs w:val="27"/>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6C0FEE" w:rsidRPr="00AF569F" w:rsidRDefault="006C0FEE" w:rsidP="00440DC5">
      <w:pPr>
        <w:tabs>
          <w:tab w:val="left" w:pos="851"/>
        </w:tabs>
        <w:ind w:firstLine="851"/>
        <w:jc w:val="both"/>
        <w:rPr>
          <w:sz w:val="27"/>
          <w:szCs w:val="27"/>
        </w:rPr>
      </w:pPr>
      <w:r w:rsidRPr="00AF569F">
        <w:rPr>
          <w:sz w:val="27"/>
          <w:szCs w:val="27"/>
        </w:rPr>
        <w:t>В случае отсутствия оснований для отказа</w:t>
      </w:r>
      <w:r w:rsidRPr="00AF569F">
        <w:rPr>
          <w:i/>
          <w:sz w:val="27"/>
          <w:szCs w:val="27"/>
        </w:rPr>
        <w:t xml:space="preserve"> специалист ОМСУ, ответственный за принятие решения о предоставлении услуги</w:t>
      </w:r>
      <w:r w:rsidRPr="00AF569F">
        <w:rPr>
          <w:sz w:val="27"/>
          <w:szCs w:val="27"/>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6C0FEE" w:rsidRPr="00AF569F" w:rsidRDefault="006C0FEE" w:rsidP="00440DC5">
      <w:pPr>
        <w:tabs>
          <w:tab w:val="left" w:pos="851"/>
        </w:tabs>
        <w:ind w:firstLine="851"/>
        <w:jc w:val="both"/>
        <w:rPr>
          <w:sz w:val="27"/>
          <w:szCs w:val="27"/>
        </w:rPr>
      </w:pPr>
      <w:r w:rsidRPr="00AF569F">
        <w:rPr>
          <w:sz w:val="27"/>
          <w:szCs w:val="27"/>
        </w:rPr>
        <w:t>В случае наличия оснований для отказа</w:t>
      </w:r>
      <w:r w:rsidRPr="00AF569F">
        <w:rPr>
          <w:i/>
          <w:sz w:val="27"/>
          <w:szCs w:val="27"/>
        </w:rPr>
        <w:t xml:space="preserve"> специалист ОМСУ, ответственный за принятие решения о предоставлении услуги</w:t>
      </w:r>
      <w:r w:rsidRPr="00AF569F">
        <w:rPr>
          <w:sz w:val="27"/>
          <w:szCs w:val="27"/>
        </w:rPr>
        <w:t>,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i/>
          <w:sz w:val="27"/>
          <w:szCs w:val="27"/>
        </w:rPr>
        <w:t xml:space="preserve">Специалист ОМСУ, ответственный за принятие решения о предоставлении услуги, </w:t>
      </w:r>
      <w:r w:rsidRPr="00AF569F">
        <w:rPr>
          <w:rFonts w:ascii="Times New Roman" w:hAnsi="Times New Roman"/>
          <w:sz w:val="27"/>
          <w:szCs w:val="27"/>
        </w:rPr>
        <w:t xml:space="preserve">направляет один экземпляр решения </w:t>
      </w:r>
      <w:r w:rsidRPr="00AF569F">
        <w:rPr>
          <w:rFonts w:ascii="Times New Roman" w:hAnsi="Times New Roman"/>
          <w:i/>
          <w:sz w:val="27"/>
          <w:szCs w:val="27"/>
        </w:rPr>
        <w:t>специалисту ОМСУ, ответственному за выдачу результата предоставления услуги</w:t>
      </w:r>
      <w:r w:rsidRPr="00AF569F">
        <w:rPr>
          <w:rFonts w:ascii="Times New Roman" w:hAnsi="Times New Roman"/>
          <w:sz w:val="27"/>
          <w:szCs w:val="27"/>
        </w:rPr>
        <w:t xml:space="preserve">, </w:t>
      </w:r>
      <w:r w:rsidRPr="00AF569F">
        <w:rPr>
          <w:rFonts w:ascii="Times New Roman" w:hAnsi="Times New Roman"/>
          <w:b/>
          <w:sz w:val="27"/>
          <w:szCs w:val="27"/>
        </w:rPr>
        <w:t xml:space="preserve">(в МФЦ – при подаче документов через МФЦ) </w:t>
      </w:r>
      <w:r w:rsidRPr="00AF569F">
        <w:rPr>
          <w:rFonts w:ascii="Times New Roman" w:hAnsi="Times New Roman"/>
          <w:sz w:val="27"/>
          <w:szCs w:val="27"/>
        </w:rPr>
        <w:t xml:space="preserve">для выдачи его заявителю, а второй экземпляр передается в архив </w:t>
      </w:r>
      <w:r w:rsidRPr="00AF569F">
        <w:rPr>
          <w:rFonts w:ascii="Times New Roman" w:hAnsi="Times New Roman"/>
          <w:i/>
          <w:sz w:val="27"/>
          <w:szCs w:val="27"/>
        </w:rPr>
        <w:t>ОМСУ</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Срок исполнения административной процедуры составляет 10 рабочих дней со дня получения в ОМСУ от заявителя документов, обязанность по представлению которых возложена на заявителя, 10 </w:t>
      </w:r>
      <w:r w:rsidRPr="00AF569F">
        <w:rPr>
          <w:rFonts w:ascii="Times New Roman" w:hAnsi="Times New Roman"/>
          <w:b/>
          <w:sz w:val="27"/>
          <w:szCs w:val="27"/>
        </w:rPr>
        <w:t>рабочих дней со дня получения из МФЦ полного комплекта документов, необходимых для принятия решения</w:t>
      </w:r>
      <w:r w:rsidRPr="00AF569F">
        <w:rPr>
          <w:rFonts w:ascii="Times New Roman" w:hAnsi="Times New Roman"/>
          <w:sz w:val="27"/>
          <w:szCs w:val="27"/>
        </w:rPr>
        <w:t xml:space="preserve"> </w:t>
      </w:r>
      <w:r w:rsidRPr="00AF569F">
        <w:rPr>
          <w:rFonts w:ascii="Times New Roman" w:hAnsi="Times New Roman"/>
          <w:b/>
          <w:sz w:val="27"/>
          <w:szCs w:val="27"/>
        </w:rPr>
        <w:t>(при подаче документов через МФЦ)</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Результатом административной процедуры является принятие </w:t>
      </w:r>
      <w:r w:rsidRPr="00AF569F">
        <w:rPr>
          <w:rFonts w:ascii="Times New Roman" w:hAnsi="Times New Roman"/>
          <w:i/>
          <w:sz w:val="27"/>
          <w:szCs w:val="27"/>
        </w:rPr>
        <w:t>ОМСУ</w:t>
      </w:r>
      <w:r w:rsidRPr="00AF569F">
        <w:rPr>
          <w:rFonts w:ascii="Times New Roman" w:hAnsi="Times New Roman"/>
          <w:sz w:val="27"/>
          <w:szCs w:val="27"/>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6C0FEE" w:rsidRPr="00AF569F" w:rsidRDefault="006C0FEE" w:rsidP="00440DC5">
      <w:pPr>
        <w:pStyle w:val="ConsPlusNormal"/>
        <w:ind w:firstLine="709"/>
        <w:jc w:val="both"/>
        <w:rPr>
          <w:rFonts w:ascii="Times New Roman" w:hAnsi="Times New Roman"/>
          <w:sz w:val="27"/>
          <w:szCs w:val="27"/>
          <w:highlight w:val="yellow"/>
        </w:rPr>
      </w:pP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Выдача заявителю результата предоставления муниципальной услуги</w:t>
      </w:r>
    </w:p>
    <w:p w:rsidR="006C0FEE" w:rsidRPr="00AF569F" w:rsidRDefault="006C0FEE" w:rsidP="00440DC5">
      <w:pPr>
        <w:pStyle w:val="ConsPlusNormal"/>
        <w:ind w:firstLine="709"/>
        <w:jc w:val="center"/>
        <w:rPr>
          <w:rFonts w:ascii="Times New Roman" w:hAnsi="Times New Roman"/>
          <w:b/>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3.5. Основанием начала исполнения административной процедуры является поступление специалисту,</w:t>
      </w:r>
      <w:r w:rsidRPr="00AF569F">
        <w:rPr>
          <w:rFonts w:ascii="Times New Roman" w:hAnsi="Times New Roman"/>
          <w:i/>
          <w:sz w:val="27"/>
          <w:szCs w:val="27"/>
        </w:rPr>
        <w:t xml:space="preserve"> </w:t>
      </w:r>
      <w:r w:rsidRPr="00AF569F">
        <w:rPr>
          <w:rFonts w:ascii="Times New Roman" w:hAnsi="Times New Roman"/>
          <w:sz w:val="27"/>
          <w:szCs w:val="27"/>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Административная процедура исполняется специалистом, ответственным за выдачу результата предоставления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AF569F">
        <w:rPr>
          <w:rFonts w:ascii="Times New Roman" w:hAnsi="Times New Roman"/>
          <w:i/>
          <w:sz w:val="27"/>
          <w:szCs w:val="27"/>
        </w:rPr>
        <w:t xml:space="preserve"> </w:t>
      </w:r>
      <w:r w:rsidRPr="00AF569F">
        <w:rPr>
          <w:rFonts w:ascii="Times New Roman" w:hAnsi="Times New Roman"/>
          <w:sz w:val="27"/>
          <w:szCs w:val="27"/>
        </w:rPr>
        <w:t>информирует заявителя о дате, с которой заявитель может получить документ, являющийся результатом предоставления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Если заявитель обратился за предоставлением услуги через Портал, то </w:t>
      </w:r>
      <w:r w:rsidRPr="00AF569F">
        <w:rPr>
          <w:rFonts w:ascii="Times New Roman" w:hAnsi="Times New Roman"/>
          <w:sz w:val="27"/>
          <w:szCs w:val="27"/>
        </w:rPr>
        <w:lastRenderedPageBreak/>
        <w:t>информирование осуществляется, также через Портал.</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Срок исполнения административной процедуры составляет не более трех рабочих дней.</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6C0FEE" w:rsidRPr="00AF569F" w:rsidRDefault="006C0FEE" w:rsidP="00440DC5">
      <w:pPr>
        <w:pStyle w:val="ConsPlusNormal"/>
        <w:jc w:val="both"/>
        <w:rPr>
          <w:rFonts w:ascii="Times New Roman" w:hAnsi="Times New Roman"/>
          <w:sz w:val="27"/>
          <w:szCs w:val="27"/>
          <w:highlight w:val="yellow"/>
        </w:rPr>
      </w:pPr>
    </w:p>
    <w:p w:rsidR="006C0FEE" w:rsidRPr="00AF569F" w:rsidRDefault="006C0FEE" w:rsidP="00440DC5">
      <w:pPr>
        <w:pStyle w:val="ConsPlusNormal"/>
        <w:ind w:firstLine="709"/>
        <w:jc w:val="center"/>
        <w:outlineLvl w:val="1"/>
        <w:rPr>
          <w:rFonts w:ascii="Times New Roman" w:hAnsi="Times New Roman"/>
          <w:b/>
          <w:sz w:val="27"/>
          <w:szCs w:val="27"/>
        </w:rPr>
      </w:pPr>
      <w:r w:rsidRPr="00AF569F">
        <w:rPr>
          <w:rFonts w:ascii="Times New Roman" w:hAnsi="Times New Roman"/>
          <w:b/>
          <w:sz w:val="27"/>
          <w:szCs w:val="27"/>
        </w:rPr>
        <w:t xml:space="preserve">4. Формы </w:t>
      </w:r>
      <w:proofErr w:type="gramStart"/>
      <w:r w:rsidRPr="00AF569F">
        <w:rPr>
          <w:rFonts w:ascii="Times New Roman" w:hAnsi="Times New Roman"/>
          <w:b/>
          <w:sz w:val="27"/>
          <w:szCs w:val="27"/>
        </w:rPr>
        <w:t>контроля за</w:t>
      </w:r>
      <w:proofErr w:type="gramEnd"/>
      <w:r w:rsidRPr="00AF569F">
        <w:rPr>
          <w:rFonts w:ascii="Times New Roman" w:hAnsi="Times New Roman"/>
          <w:b/>
          <w:sz w:val="27"/>
          <w:szCs w:val="27"/>
        </w:rPr>
        <w:t xml:space="preserve"> исполнением административного регламента</w:t>
      </w:r>
    </w:p>
    <w:p w:rsidR="006C0FEE" w:rsidRPr="00AF569F" w:rsidRDefault="006C0FEE" w:rsidP="00440DC5">
      <w:pPr>
        <w:pStyle w:val="ConsPlusNormal"/>
        <w:ind w:firstLine="709"/>
        <w:jc w:val="center"/>
        <w:outlineLvl w:val="1"/>
        <w:rPr>
          <w:rFonts w:ascii="Times New Roman" w:hAnsi="Times New Roman"/>
          <w:b/>
          <w:sz w:val="27"/>
          <w:szCs w:val="27"/>
        </w:rPr>
      </w:pPr>
    </w:p>
    <w:p w:rsidR="006C0FEE" w:rsidRPr="00AF569F" w:rsidRDefault="006C0FEE" w:rsidP="00440DC5">
      <w:pPr>
        <w:pStyle w:val="ConsPlusNormal"/>
        <w:ind w:firstLine="709"/>
        <w:jc w:val="center"/>
        <w:outlineLvl w:val="1"/>
        <w:rPr>
          <w:rFonts w:ascii="Times New Roman" w:hAnsi="Times New Roman"/>
          <w:b/>
          <w:sz w:val="27"/>
          <w:szCs w:val="27"/>
        </w:rPr>
      </w:pPr>
      <w:r w:rsidRPr="00AF569F">
        <w:rPr>
          <w:rFonts w:ascii="Times New Roman" w:hAnsi="Times New Roman"/>
          <w:b/>
          <w:sz w:val="27"/>
          <w:szCs w:val="27"/>
        </w:rPr>
        <w:t xml:space="preserve">Порядок осуществления текущего </w:t>
      </w:r>
      <w:proofErr w:type="gramStart"/>
      <w:r w:rsidRPr="00AF569F">
        <w:rPr>
          <w:rFonts w:ascii="Times New Roman" w:hAnsi="Times New Roman"/>
          <w:b/>
          <w:sz w:val="27"/>
          <w:szCs w:val="27"/>
        </w:rPr>
        <w:t>контроля за</w:t>
      </w:r>
      <w:proofErr w:type="gramEnd"/>
      <w:r w:rsidRPr="00AF569F">
        <w:rPr>
          <w:rFonts w:ascii="Times New Roman" w:hAnsi="Times New Roman"/>
          <w:b/>
          <w:sz w:val="27"/>
          <w:szCs w:val="27"/>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4.1. Текущий </w:t>
      </w:r>
      <w:proofErr w:type="gramStart"/>
      <w:r w:rsidRPr="00AF569F">
        <w:rPr>
          <w:rFonts w:ascii="Times New Roman" w:hAnsi="Times New Roman"/>
          <w:sz w:val="27"/>
          <w:szCs w:val="27"/>
        </w:rPr>
        <w:t>контроль за</w:t>
      </w:r>
      <w:proofErr w:type="gramEnd"/>
      <w:r w:rsidRPr="00AF569F">
        <w:rPr>
          <w:rFonts w:ascii="Times New Roman" w:hAnsi="Times New Roman"/>
          <w:sz w:val="27"/>
          <w:szCs w:val="27"/>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F569F">
        <w:rPr>
          <w:rFonts w:ascii="Times New Roman" w:hAnsi="Times New Roman"/>
          <w:i/>
          <w:sz w:val="27"/>
          <w:szCs w:val="27"/>
        </w:rPr>
        <w:t>руководителем ОМСУ</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Контроль за</w:t>
      </w:r>
      <w:proofErr w:type="gramEnd"/>
      <w:r w:rsidRPr="00AF569F">
        <w:rPr>
          <w:rFonts w:ascii="Times New Roman" w:hAnsi="Times New Roman"/>
          <w:sz w:val="27"/>
          <w:szCs w:val="27"/>
        </w:rPr>
        <w:t xml:space="preserve"> деятельностью </w:t>
      </w:r>
      <w:r w:rsidRPr="00AF569F">
        <w:rPr>
          <w:rFonts w:ascii="Times New Roman" w:hAnsi="Times New Roman"/>
          <w:i/>
          <w:sz w:val="27"/>
          <w:szCs w:val="27"/>
        </w:rPr>
        <w:t>ОМСУ</w:t>
      </w:r>
      <w:r w:rsidRPr="00AF569F">
        <w:rPr>
          <w:rFonts w:ascii="Times New Roman" w:hAnsi="Times New Roman"/>
          <w:sz w:val="27"/>
          <w:szCs w:val="27"/>
        </w:rPr>
        <w:t xml:space="preserve"> по предоставлению муниципальной услуги осуществляется </w:t>
      </w:r>
      <w:r w:rsidRPr="00AF569F">
        <w:rPr>
          <w:rFonts w:ascii="Times New Roman" w:hAnsi="Times New Roman"/>
          <w:i/>
          <w:sz w:val="27"/>
          <w:szCs w:val="27"/>
        </w:rPr>
        <w:t>заместителем Главы муниципального образования</w:t>
      </w:r>
      <w:r w:rsidRPr="00AF569F">
        <w:rPr>
          <w:rFonts w:ascii="Times New Roman" w:hAnsi="Times New Roman"/>
          <w:sz w:val="27"/>
          <w:szCs w:val="27"/>
        </w:rPr>
        <w:t xml:space="preserve">, курирующим работу </w:t>
      </w:r>
      <w:r w:rsidRPr="00AF569F">
        <w:rPr>
          <w:rFonts w:ascii="Times New Roman" w:hAnsi="Times New Roman"/>
          <w:i/>
          <w:sz w:val="27"/>
          <w:szCs w:val="27"/>
        </w:rPr>
        <w:t>ОМСУ</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Контроль за</w:t>
      </w:r>
      <w:proofErr w:type="gramEnd"/>
      <w:r w:rsidRPr="00AF569F">
        <w:rPr>
          <w:rFonts w:ascii="Times New Roman" w:hAnsi="Times New Roman"/>
          <w:sz w:val="27"/>
          <w:szCs w:val="27"/>
        </w:rPr>
        <w:t xml:space="preserve"> исполнением настоящего административного регламента сотрудниками МФЦ осуществляется руководителем МФЦ.</w:t>
      </w:r>
    </w:p>
    <w:p w:rsidR="006C0FEE" w:rsidRPr="00AF569F" w:rsidRDefault="006C0FEE" w:rsidP="00440DC5">
      <w:pPr>
        <w:pStyle w:val="ConsPlusNormal"/>
        <w:ind w:firstLine="709"/>
        <w:jc w:val="both"/>
        <w:rPr>
          <w:rFonts w:ascii="Times New Roman" w:hAnsi="Times New Roman"/>
          <w:b/>
          <w:sz w:val="27"/>
          <w:szCs w:val="27"/>
          <w:highlight w:val="yellow"/>
        </w:rPr>
      </w:pPr>
    </w:p>
    <w:p w:rsidR="006C0FEE" w:rsidRPr="00AF569F" w:rsidRDefault="006C0FEE" w:rsidP="00440DC5">
      <w:pPr>
        <w:pStyle w:val="ConsPlusNormal"/>
        <w:jc w:val="center"/>
        <w:rPr>
          <w:rFonts w:ascii="Times New Roman" w:hAnsi="Times New Roman"/>
          <w:b/>
          <w:sz w:val="27"/>
          <w:szCs w:val="27"/>
        </w:rPr>
      </w:pPr>
      <w:r w:rsidRPr="00AF569F">
        <w:rPr>
          <w:rFonts w:ascii="Times New Roman" w:hAnsi="Times New Roman"/>
          <w:b/>
          <w:sz w:val="27"/>
          <w:szCs w:val="27"/>
        </w:rPr>
        <w:t>Порядок и периодичность осуществления плановых и внеплановых проверок полноты и качества предоставления муниципальной услуги</w:t>
      </w:r>
    </w:p>
    <w:p w:rsidR="006C0FEE" w:rsidRPr="00AF569F" w:rsidRDefault="006C0FEE" w:rsidP="00440DC5">
      <w:pPr>
        <w:pStyle w:val="ConsPlusNormal"/>
        <w:ind w:firstLine="709"/>
        <w:jc w:val="both"/>
        <w:rPr>
          <w:rFonts w:ascii="Times New Roman" w:hAnsi="Times New Roman"/>
          <w:b/>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проверке могут рассматриваться все вопросы, связанные с </w:t>
      </w:r>
      <w:r w:rsidRPr="00AF569F">
        <w:rPr>
          <w:rFonts w:ascii="Times New Roman" w:hAnsi="Times New Roman"/>
          <w:sz w:val="27"/>
          <w:szCs w:val="27"/>
        </w:rPr>
        <w:lastRenderedPageBreak/>
        <w:t>предоставлением муниципальной услуги, или вопросы, связанные с исполнением отдельных административных процедур.</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0FEE" w:rsidRPr="00AF569F" w:rsidRDefault="006C0FEE" w:rsidP="00440DC5">
      <w:pPr>
        <w:pStyle w:val="ConsPlusNormal"/>
        <w:ind w:firstLine="709"/>
        <w:jc w:val="both"/>
        <w:rPr>
          <w:rFonts w:ascii="Times New Roman" w:hAnsi="Times New Roman"/>
          <w:b/>
          <w:sz w:val="27"/>
          <w:szCs w:val="27"/>
          <w:highlight w:val="yellow"/>
        </w:rPr>
      </w:pPr>
    </w:p>
    <w:p w:rsidR="006C0FEE" w:rsidRPr="00AF569F" w:rsidRDefault="006C0FEE" w:rsidP="00440DC5">
      <w:pPr>
        <w:pStyle w:val="ConsPlusNormal"/>
        <w:ind w:firstLine="709"/>
        <w:jc w:val="center"/>
        <w:outlineLvl w:val="2"/>
        <w:rPr>
          <w:rFonts w:ascii="Times New Roman" w:hAnsi="Times New Roman"/>
          <w:b/>
          <w:sz w:val="27"/>
          <w:szCs w:val="27"/>
        </w:rPr>
      </w:pPr>
      <w:r w:rsidRPr="00AF569F">
        <w:rPr>
          <w:rFonts w:ascii="Times New Roman" w:hAnsi="Times New Roman"/>
          <w:b/>
          <w:sz w:val="27"/>
          <w:szCs w:val="27"/>
        </w:rPr>
        <w:t>Ответственность должностных лиц</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4.3. </w:t>
      </w:r>
      <w:r w:rsidRPr="00AF569F">
        <w:rPr>
          <w:rFonts w:ascii="Times New Roman" w:hAnsi="Times New Roman"/>
          <w:i/>
          <w:sz w:val="27"/>
          <w:szCs w:val="27"/>
        </w:rPr>
        <w:t>Специалист, ответственный за прием документов,</w:t>
      </w:r>
      <w:r w:rsidRPr="00AF569F">
        <w:rPr>
          <w:rFonts w:ascii="Times New Roman" w:hAnsi="Times New Roman"/>
          <w:sz w:val="27"/>
          <w:szCs w:val="27"/>
        </w:rPr>
        <w:t xml:space="preserve"> несет ответственность за сохранность принятых документов, порядок и сроки их приема и направления их </w:t>
      </w:r>
      <w:r w:rsidRPr="00AF569F">
        <w:rPr>
          <w:rFonts w:ascii="Times New Roman" w:hAnsi="Times New Roman"/>
          <w:i/>
          <w:sz w:val="27"/>
          <w:szCs w:val="27"/>
        </w:rPr>
        <w:t>специалисту, ответственному за межведомственное взаимодействие</w:t>
      </w:r>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i/>
          <w:sz w:val="27"/>
          <w:szCs w:val="27"/>
        </w:rPr>
        <w:t>Специалист ОМСУ, ответственный за принятие решения о предоставлении муниципальной услуги,</w:t>
      </w:r>
      <w:r w:rsidRPr="00AF569F">
        <w:rPr>
          <w:rFonts w:ascii="Times New Roman" w:hAnsi="Times New Roman"/>
          <w:sz w:val="27"/>
          <w:szCs w:val="27"/>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jc w:val="center"/>
        <w:outlineLvl w:val="2"/>
        <w:rPr>
          <w:rFonts w:ascii="Times New Roman" w:hAnsi="Times New Roman"/>
          <w:b/>
          <w:sz w:val="27"/>
          <w:szCs w:val="27"/>
        </w:rPr>
      </w:pPr>
      <w:r w:rsidRPr="00AF569F">
        <w:rPr>
          <w:rFonts w:ascii="Times New Roman" w:hAnsi="Times New Roman"/>
          <w:b/>
          <w:sz w:val="27"/>
          <w:szCs w:val="27"/>
        </w:rPr>
        <w:t xml:space="preserve">Требования к порядку и формам </w:t>
      </w:r>
      <w:proofErr w:type="gramStart"/>
      <w:r w:rsidRPr="00AF569F">
        <w:rPr>
          <w:rFonts w:ascii="Times New Roman" w:hAnsi="Times New Roman"/>
          <w:b/>
          <w:sz w:val="27"/>
          <w:szCs w:val="27"/>
        </w:rPr>
        <w:t>контроля за</w:t>
      </w:r>
      <w:proofErr w:type="gramEnd"/>
      <w:r w:rsidRPr="00AF569F">
        <w:rPr>
          <w:rFonts w:ascii="Times New Roman" w:hAnsi="Times New Roman"/>
          <w:b/>
          <w:sz w:val="27"/>
          <w:szCs w:val="27"/>
        </w:rPr>
        <w:t xml:space="preserve"> предоставлением муниципальной услуги, в том числе со стороны граждан, их объединений и организаций</w:t>
      </w:r>
    </w:p>
    <w:p w:rsidR="006C0FEE" w:rsidRPr="00AF569F" w:rsidRDefault="006C0FEE" w:rsidP="00440DC5">
      <w:pPr>
        <w:pStyle w:val="ConsPlusNormal"/>
        <w:ind w:firstLine="540"/>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4.4. Граждане, юридические лица, их объединения и организации в случае </w:t>
      </w:r>
      <w:proofErr w:type="gramStart"/>
      <w:r w:rsidRPr="00AF569F">
        <w:rPr>
          <w:rFonts w:ascii="Times New Roman" w:hAnsi="Times New Roman"/>
          <w:sz w:val="27"/>
          <w:szCs w:val="27"/>
        </w:rPr>
        <w:t>выявления фактов нарушения порядка предоставления муниципальной услуги</w:t>
      </w:r>
      <w:proofErr w:type="gramEnd"/>
      <w:r w:rsidRPr="00AF569F">
        <w:rPr>
          <w:rFonts w:ascii="Times New Roman" w:hAnsi="Times New Roman"/>
          <w:sz w:val="27"/>
          <w:szCs w:val="27"/>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Общественный </w:t>
      </w:r>
      <w:proofErr w:type="gramStart"/>
      <w:r w:rsidRPr="00AF569F">
        <w:rPr>
          <w:rFonts w:ascii="Times New Roman" w:hAnsi="Times New Roman"/>
          <w:sz w:val="27"/>
          <w:szCs w:val="27"/>
        </w:rPr>
        <w:t>контроль за</w:t>
      </w:r>
      <w:proofErr w:type="gramEnd"/>
      <w:r w:rsidRPr="00AF569F">
        <w:rPr>
          <w:rFonts w:ascii="Times New Roman" w:hAnsi="Times New Roman"/>
          <w:sz w:val="27"/>
          <w:szCs w:val="27"/>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AF569F">
        <w:rPr>
          <w:rFonts w:ascii="Times New Roman" w:hAnsi="Times New Roman"/>
          <w:sz w:val="27"/>
          <w:szCs w:val="27"/>
        </w:rPr>
        <w:t>предоставления муниципальной услуги, выработанные в ходе проведения таких мероприятий учитываются</w:t>
      </w:r>
      <w:proofErr w:type="gramEnd"/>
      <w:r w:rsidRPr="00AF569F">
        <w:rPr>
          <w:rFonts w:ascii="Times New Roman" w:hAnsi="Times New Roman"/>
          <w:sz w:val="27"/>
          <w:szCs w:val="27"/>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AF569F">
        <w:rPr>
          <w:rFonts w:ascii="Times New Roman" w:hAnsi="Times New Roman"/>
          <w:b/>
          <w:i/>
          <w:sz w:val="27"/>
          <w:szCs w:val="27"/>
        </w:rPr>
        <w:t>МФЦ</w:t>
      </w:r>
      <w:r w:rsidRPr="00AF569F">
        <w:rPr>
          <w:rFonts w:ascii="Times New Roman" w:hAnsi="Times New Roman"/>
          <w:sz w:val="27"/>
          <w:szCs w:val="27"/>
        </w:rPr>
        <w:t>, участвующими в предоставлении муниципальной услуги, в дальнейшей работе по предоставлению муниципальной услуги.</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center"/>
        <w:outlineLvl w:val="1"/>
        <w:rPr>
          <w:rFonts w:ascii="Times New Roman" w:hAnsi="Times New Roman"/>
          <w:b/>
          <w:sz w:val="27"/>
          <w:szCs w:val="27"/>
        </w:rPr>
      </w:pPr>
      <w:r w:rsidRPr="00AF569F">
        <w:rPr>
          <w:rFonts w:ascii="Times New Roman" w:hAnsi="Times New Roman"/>
          <w:b/>
          <w:sz w:val="27"/>
          <w:szCs w:val="27"/>
        </w:rPr>
        <w:t>5. Досудебный порядок обжалования решения и действия</w:t>
      </w: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(бездействия) органа, представляющего муниципальную услугу,</w:t>
      </w:r>
    </w:p>
    <w:p w:rsidR="006C0FEE" w:rsidRPr="00AF569F" w:rsidRDefault="006C0FEE" w:rsidP="00440DC5">
      <w:pPr>
        <w:pStyle w:val="ConsPlusNormal"/>
        <w:ind w:firstLine="709"/>
        <w:jc w:val="center"/>
        <w:rPr>
          <w:rFonts w:ascii="Times New Roman" w:hAnsi="Times New Roman"/>
          <w:b/>
          <w:sz w:val="27"/>
          <w:szCs w:val="27"/>
        </w:rPr>
      </w:pPr>
      <w:r w:rsidRPr="00AF569F">
        <w:rPr>
          <w:rFonts w:ascii="Times New Roman" w:hAnsi="Times New Roman"/>
          <w:b/>
          <w:sz w:val="27"/>
          <w:szCs w:val="27"/>
        </w:rPr>
        <w:t>а также должностных лиц и муниципальных служащих,</w:t>
      </w:r>
    </w:p>
    <w:p w:rsidR="006C0FEE" w:rsidRPr="00AF569F" w:rsidRDefault="006C0FEE" w:rsidP="00440DC5">
      <w:pPr>
        <w:pStyle w:val="ConsPlusNormal"/>
        <w:ind w:firstLine="709"/>
        <w:jc w:val="center"/>
        <w:rPr>
          <w:rFonts w:ascii="Times New Roman" w:hAnsi="Times New Roman"/>
          <w:b/>
          <w:sz w:val="27"/>
          <w:szCs w:val="27"/>
        </w:rPr>
      </w:pPr>
      <w:proofErr w:type="gramStart"/>
      <w:r w:rsidRPr="00AF569F">
        <w:rPr>
          <w:rFonts w:ascii="Times New Roman" w:hAnsi="Times New Roman"/>
          <w:b/>
          <w:sz w:val="27"/>
          <w:szCs w:val="27"/>
        </w:rPr>
        <w:t>обеспечивающих</w:t>
      </w:r>
      <w:proofErr w:type="gramEnd"/>
      <w:r w:rsidRPr="00AF569F">
        <w:rPr>
          <w:rFonts w:ascii="Times New Roman" w:hAnsi="Times New Roman"/>
          <w:b/>
          <w:sz w:val="27"/>
          <w:szCs w:val="27"/>
        </w:rPr>
        <w:t xml:space="preserve"> ее предоставление</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AF569F">
        <w:rPr>
          <w:rFonts w:ascii="Times New Roman" w:hAnsi="Times New Roman"/>
          <w:b/>
          <w:i/>
          <w:sz w:val="27"/>
          <w:szCs w:val="27"/>
        </w:rPr>
        <w:t>МФЦ</w:t>
      </w:r>
      <w:r w:rsidRPr="00AF569F">
        <w:rPr>
          <w:rFonts w:ascii="Times New Roman" w:hAnsi="Times New Roman"/>
          <w:sz w:val="27"/>
          <w:szCs w:val="27"/>
        </w:rPr>
        <w:t xml:space="preserve">, </w:t>
      </w:r>
      <w:r w:rsidRPr="00AF569F">
        <w:rPr>
          <w:rFonts w:ascii="Times New Roman" w:hAnsi="Times New Roman"/>
          <w:i/>
          <w:sz w:val="27"/>
          <w:szCs w:val="27"/>
        </w:rPr>
        <w:t>ОМСУ</w:t>
      </w:r>
      <w:r w:rsidRPr="00AF569F">
        <w:rPr>
          <w:rFonts w:ascii="Times New Roman" w:hAnsi="Times New Roman"/>
          <w:sz w:val="27"/>
          <w:szCs w:val="27"/>
        </w:rPr>
        <w:t xml:space="preserve"> в досудебном порядке.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Жалоба может быть направлена по почте, </w:t>
      </w:r>
      <w:r w:rsidRPr="00AF569F">
        <w:rPr>
          <w:rFonts w:ascii="Times New Roman" w:hAnsi="Times New Roman"/>
          <w:b/>
          <w:i/>
          <w:sz w:val="27"/>
          <w:szCs w:val="27"/>
        </w:rPr>
        <w:t>через МФЦ</w:t>
      </w:r>
      <w:r w:rsidRPr="00AF569F">
        <w:rPr>
          <w:rFonts w:ascii="Times New Roman" w:hAnsi="Times New Roman"/>
          <w:sz w:val="27"/>
          <w:szCs w:val="27"/>
        </w:rPr>
        <w:t xml:space="preserve">,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w:t>
      </w:r>
      <w:r w:rsidRPr="00AF569F">
        <w:rPr>
          <w:rFonts w:ascii="Times New Roman" w:hAnsi="Times New Roman"/>
          <w:sz w:val="27"/>
          <w:szCs w:val="27"/>
        </w:rPr>
        <w:lastRenderedPageBreak/>
        <w:t>государственных и муниципальных услуг либо регионального портала государственных и муниципальных услуг, в том числе в следующих случаях:</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1) нарушение срока регистрации запроса заявителя о предоставлении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 нарушение срока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AF569F">
        <w:rPr>
          <w:rFonts w:ascii="Times New Roman" w:hAnsi="Times New Roman"/>
          <w:b/>
          <w:i/>
          <w:sz w:val="27"/>
          <w:szCs w:val="27"/>
        </w:rPr>
        <w:t>через МФЦ</w:t>
      </w:r>
      <w:r w:rsidRPr="00AF569F">
        <w:rPr>
          <w:rFonts w:ascii="Times New Roman" w:hAnsi="Times New Roman"/>
          <w:sz w:val="27"/>
          <w:szCs w:val="27"/>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AF569F">
        <w:rPr>
          <w:rFonts w:ascii="Times New Roman" w:hAnsi="Times New Roman"/>
          <w:sz w:val="27"/>
          <w:szCs w:val="27"/>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Жалоба должна содержать:</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Заявитель вправе запрашивать и получать информацию и документы, необходимые для обоснования и рассмотрения жалобы.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F569F">
        <w:rPr>
          <w:rFonts w:ascii="Times New Roman" w:hAnsi="Times New Roman"/>
          <w:sz w:val="27"/>
          <w:szCs w:val="27"/>
        </w:rPr>
        <w:t>представлена</w:t>
      </w:r>
      <w:proofErr w:type="gramEnd"/>
      <w:r w:rsidRPr="00AF569F">
        <w:rPr>
          <w:rFonts w:ascii="Times New Roman" w:hAnsi="Times New Roman"/>
          <w:sz w:val="27"/>
          <w:szCs w:val="27"/>
        </w:rPr>
        <w:t>:</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оформленная в соответствии с законодательством Российской Федерации доверенность (для физических лиц);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При поступлении жалобы через МФЦ, многофункциональный центр </w:t>
      </w:r>
      <w:r w:rsidRPr="00AF569F">
        <w:rPr>
          <w:rFonts w:ascii="Times New Roman" w:hAnsi="Times New Roman"/>
          <w:sz w:val="27"/>
          <w:szCs w:val="27"/>
        </w:rPr>
        <w:lastRenderedPageBreak/>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 xml:space="preserve">По результатам рассмотрения жалобы </w:t>
      </w:r>
      <w:r w:rsidRPr="00AF569F">
        <w:rPr>
          <w:rFonts w:ascii="Times New Roman" w:hAnsi="Times New Roman"/>
          <w:i/>
          <w:sz w:val="27"/>
          <w:szCs w:val="27"/>
        </w:rPr>
        <w:t>ОМСУ</w:t>
      </w:r>
      <w:r w:rsidRPr="00AF569F">
        <w:rPr>
          <w:rFonts w:ascii="Times New Roman" w:hAnsi="Times New Roman"/>
          <w:sz w:val="27"/>
          <w:szCs w:val="27"/>
        </w:rPr>
        <w:t xml:space="preserve"> может быть принято одно из следующих решений:</w:t>
      </w:r>
    </w:p>
    <w:p w:rsidR="006C0FEE" w:rsidRPr="00AF569F" w:rsidRDefault="006C0FEE" w:rsidP="00440DC5">
      <w:pPr>
        <w:pStyle w:val="ConsPlusNormal"/>
        <w:ind w:firstLine="709"/>
        <w:jc w:val="both"/>
        <w:rPr>
          <w:rFonts w:ascii="Times New Roman" w:hAnsi="Times New Roman"/>
          <w:sz w:val="27"/>
          <w:szCs w:val="27"/>
        </w:rPr>
      </w:pPr>
      <w:proofErr w:type="gramStart"/>
      <w:r w:rsidRPr="00AF569F">
        <w:rPr>
          <w:rFonts w:ascii="Times New Roman" w:hAnsi="Times New Roman"/>
          <w:sz w:val="27"/>
          <w:szCs w:val="27"/>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2) отказать в удовлетворении жалобы.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Уполномоченный на рассмотрение жалобы орган отказывает в удовлетворении жалобы в следующих случаях:</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наличие вступившего в законную силу решения суда по жалобе о том же предмете и по тем же основаниям;</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подача жалобы лицом, полномочия которого не подтверждены в порядке, установленном законодательством Российской Федерации;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Уполномоченный на рассмотрение жалобы орган вправе оставить жалобу без ответа в следующих случаях:</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Основания для приостановления рассмотрения жалобы не предусмотрены.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FEE" w:rsidRPr="00AF569F" w:rsidRDefault="006C0FEE" w:rsidP="00440DC5">
      <w:pPr>
        <w:pStyle w:val="ConsPlusNormal"/>
        <w:ind w:firstLine="709"/>
        <w:jc w:val="both"/>
        <w:rPr>
          <w:rFonts w:ascii="Times New Roman" w:hAnsi="Times New Roman"/>
          <w:sz w:val="27"/>
          <w:szCs w:val="27"/>
        </w:rPr>
      </w:pPr>
      <w:r w:rsidRPr="00AF569F">
        <w:rPr>
          <w:rFonts w:ascii="Times New Roman" w:hAnsi="Times New Roman"/>
          <w:sz w:val="27"/>
          <w:szCs w:val="27"/>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0FEE" w:rsidRPr="00AF569F" w:rsidRDefault="006C0FEE" w:rsidP="00440DC5">
      <w:pPr>
        <w:pStyle w:val="ConsPlusNormal"/>
        <w:ind w:firstLine="709"/>
        <w:jc w:val="both"/>
        <w:rPr>
          <w:rFonts w:ascii="Times New Roman" w:hAnsi="Times New Roman"/>
          <w:sz w:val="27"/>
          <w:szCs w:val="27"/>
        </w:rPr>
      </w:pPr>
    </w:p>
    <w:p w:rsidR="006C0FEE" w:rsidRPr="00AF569F" w:rsidRDefault="006C0FEE" w:rsidP="00440DC5">
      <w:pPr>
        <w:pStyle w:val="ConsPlusNormal"/>
        <w:ind w:firstLine="709"/>
        <w:jc w:val="both"/>
        <w:outlineLvl w:val="0"/>
        <w:rPr>
          <w:rFonts w:ascii="Times New Roman" w:hAnsi="Times New Roman"/>
          <w:sz w:val="27"/>
          <w:szCs w:val="27"/>
        </w:rPr>
      </w:pPr>
      <w:r w:rsidRPr="00AF569F">
        <w:rPr>
          <w:rFonts w:ascii="Times New Roman" w:hAnsi="Times New Roman"/>
          <w:sz w:val="27"/>
          <w:szCs w:val="27"/>
        </w:rPr>
        <w:br w:type="page"/>
      </w:r>
    </w:p>
    <w:p w:rsidR="006C0FEE" w:rsidRPr="00AF569F" w:rsidRDefault="006C0FEE" w:rsidP="00440DC5">
      <w:pPr>
        <w:autoSpaceDE w:val="0"/>
        <w:autoSpaceDN w:val="0"/>
        <w:adjustRightInd w:val="0"/>
        <w:ind w:firstLine="709"/>
        <w:jc w:val="right"/>
        <w:outlineLvl w:val="0"/>
        <w:rPr>
          <w:sz w:val="27"/>
          <w:szCs w:val="27"/>
        </w:rPr>
      </w:pPr>
      <w:r w:rsidRPr="00AF569F">
        <w:rPr>
          <w:sz w:val="27"/>
          <w:szCs w:val="27"/>
        </w:rPr>
        <w:t>Приложение 1</w:t>
      </w:r>
    </w:p>
    <w:p w:rsidR="006C0FEE" w:rsidRPr="00AF569F" w:rsidRDefault="006C0FEE" w:rsidP="00440DC5">
      <w:pPr>
        <w:autoSpaceDE w:val="0"/>
        <w:autoSpaceDN w:val="0"/>
        <w:adjustRightInd w:val="0"/>
        <w:ind w:firstLine="709"/>
        <w:jc w:val="right"/>
        <w:rPr>
          <w:sz w:val="27"/>
          <w:szCs w:val="27"/>
        </w:rPr>
      </w:pPr>
      <w:r w:rsidRPr="00AF569F">
        <w:rPr>
          <w:sz w:val="27"/>
          <w:szCs w:val="27"/>
        </w:rPr>
        <w:t>к административному регламенту</w:t>
      </w:r>
    </w:p>
    <w:p w:rsidR="006C0FEE" w:rsidRPr="00AF569F" w:rsidRDefault="006C0FEE" w:rsidP="00440DC5">
      <w:pPr>
        <w:autoSpaceDE w:val="0"/>
        <w:autoSpaceDN w:val="0"/>
        <w:adjustRightInd w:val="0"/>
        <w:ind w:firstLine="709"/>
        <w:jc w:val="right"/>
        <w:rPr>
          <w:sz w:val="27"/>
          <w:szCs w:val="27"/>
        </w:rPr>
      </w:pPr>
      <w:r w:rsidRPr="00AF569F">
        <w:rPr>
          <w:sz w:val="27"/>
          <w:szCs w:val="27"/>
        </w:rPr>
        <w:t>предоставления муниципальной услуги</w:t>
      </w:r>
    </w:p>
    <w:p w:rsidR="006C0FEE" w:rsidRPr="00AF569F" w:rsidRDefault="006C0FEE" w:rsidP="00440DC5">
      <w:pPr>
        <w:autoSpaceDE w:val="0"/>
        <w:autoSpaceDN w:val="0"/>
        <w:adjustRightInd w:val="0"/>
        <w:ind w:firstLine="709"/>
        <w:jc w:val="right"/>
        <w:rPr>
          <w:sz w:val="27"/>
          <w:szCs w:val="27"/>
        </w:rPr>
      </w:pPr>
    </w:p>
    <w:p w:rsidR="006C0FEE" w:rsidRPr="00AF569F" w:rsidRDefault="006C0FEE" w:rsidP="00440DC5">
      <w:pPr>
        <w:pStyle w:val="a5"/>
        <w:widowControl w:val="0"/>
        <w:spacing w:before="0" w:beforeAutospacing="0" w:after="0" w:afterAutospacing="0"/>
        <w:ind w:firstLine="284"/>
        <w:jc w:val="center"/>
        <w:rPr>
          <w:b/>
          <w:sz w:val="27"/>
          <w:szCs w:val="27"/>
        </w:rPr>
      </w:pPr>
    </w:p>
    <w:p w:rsidR="006C0FEE" w:rsidRPr="00AF569F" w:rsidRDefault="006C0FEE" w:rsidP="00440DC5">
      <w:pPr>
        <w:pStyle w:val="a5"/>
        <w:widowControl w:val="0"/>
        <w:spacing w:before="0" w:beforeAutospacing="0" w:after="0" w:afterAutospacing="0"/>
        <w:ind w:firstLine="284"/>
        <w:jc w:val="center"/>
        <w:rPr>
          <w:b/>
          <w:i/>
          <w:sz w:val="27"/>
          <w:szCs w:val="27"/>
        </w:rPr>
      </w:pPr>
      <w:r w:rsidRPr="00AF569F">
        <w:rPr>
          <w:b/>
          <w:sz w:val="27"/>
          <w:szCs w:val="27"/>
        </w:rPr>
        <w:t xml:space="preserve">Общая информация </w:t>
      </w:r>
      <w:proofErr w:type="gramStart"/>
      <w:r w:rsidRPr="00AF569F">
        <w:rPr>
          <w:b/>
          <w:sz w:val="27"/>
          <w:szCs w:val="27"/>
        </w:rPr>
        <w:t>о</w:t>
      </w:r>
      <w:proofErr w:type="gramEnd"/>
      <w:r w:rsidRPr="00AF569F">
        <w:rPr>
          <w:b/>
          <w:sz w:val="27"/>
          <w:szCs w:val="27"/>
        </w:rPr>
        <w:t xml:space="preserve"> администрации </w:t>
      </w:r>
      <w:r w:rsidR="00F84661" w:rsidRPr="00F84661">
        <w:rPr>
          <w:b/>
          <w:sz w:val="27"/>
          <w:szCs w:val="27"/>
        </w:rPr>
        <w:t>Зеньковского</w:t>
      </w:r>
      <w:r w:rsidRPr="00AF569F">
        <w:rPr>
          <w:b/>
          <w:sz w:val="27"/>
          <w:szCs w:val="27"/>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6"/>
        <w:gridCol w:w="4655"/>
      </w:tblGrid>
      <w:tr w:rsidR="006C0FEE" w:rsidRPr="00AF569F" w:rsidTr="00B247E5">
        <w:tc>
          <w:tcPr>
            <w:tcW w:w="2689" w:type="pct"/>
          </w:tcPr>
          <w:p w:rsidR="006C0FEE" w:rsidRPr="00333088" w:rsidRDefault="006C0FEE" w:rsidP="00B247E5">
            <w:pPr>
              <w:pStyle w:val="a5"/>
              <w:widowControl w:val="0"/>
              <w:spacing w:before="0" w:beforeAutospacing="0" w:after="0" w:afterAutospacing="0"/>
              <w:jc w:val="left"/>
              <w:rPr>
                <w:sz w:val="27"/>
                <w:szCs w:val="27"/>
                <w:lang w:val="ru-RU"/>
              </w:rPr>
            </w:pPr>
            <w:r w:rsidRPr="00897376">
              <w:rPr>
                <w:sz w:val="27"/>
                <w:szCs w:val="27"/>
                <w:lang w:val="ru-RU"/>
              </w:rPr>
              <w:t>Почтовый адрес для направления корреспонденции</w:t>
            </w:r>
          </w:p>
        </w:tc>
        <w:tc>
          <w:tcPr>
            <w:tcW w:w="2311" w:type="pct"/>
          </w:tcPr>
          <w:p w:rsidR="006C0FEE" w:rsidRPr="00AF569F" w:rsidRDefault="00F84661" w:rsidP="00F84661">
            <w:pPr>
              <w:jc w:val="both"/>
              <w:rPr>
                <w:sz w:val="27"/>
                <w:szCs w:val="27"/>
              </w:rPr>
            </w:pPr>
            <w:r>
              <w:rPr>
                <w:sz w:val="27"/>
                <w:szCs w:val="27"/>
              </w:rPr>
              <w:t>676990,</w:t>
            </w:r>
            <w:r w:rsidR="006C0FEE" w:rsidRPr="00AF569F">
              <w:rPr>
                <w:sz w:val="27"/>
                <w:szCs w:val="27"/>
              </w:rPr>
              <w:t xml:space="preserve"> Амурская область, Константиновский район,  село </w:t>
            </w:r>
            <w:proofErr w:type="spellStart"/>
            <w:r>
              <w:rPr>
                <w:sz w:val="27"/>
                <w:szCs w:val="27"/>
              </w:rPr>
              <w:t>Зеньковка</w:t>
            </w:r>
            <w:proofErr w:type="spellEnd"/>
            <w:r>
              <w:rPr>
                <w:sz w:val="27"/>
                <w:szCs w:val="27"/>
              </w:rPr>
              <w:t>,</w:t>
            </w:r>
            <w:r w:rsidR="006C0FEE" w:rsidRPr="00AF569F">
              <w:rPr>
                <w:sz w:val="27"/>
                <w:szCs w:val="27"/>
              </w:rPr>
              <w:t xml:space="preserve"> ул</w:t>
            </w:r>
            <w:proofErr w:type="gramStart"/>
            <w:r w:rsidR="006C0FEE" w:rsidRPr="00AF569F">
              <w:rPr>
                <w:sz w:val="27"/>
                <w:szCs w:val="27"/>
              </w:rPr>
              <w:t>.С</w:t>
            </w:r>
            <w:proofErr w:type="gramEnd"/>
            <w:r w:rsidR="006C0FEE" w:rsidRPr="00AF569F">
              <w:rPr>
                <w:sz w:val="27"/>
                <w:szCs w:val="27"/>
              </w:rPr>
              <w:t>оветская д.</w:t>
            </w:r>
            <w:r>
              <w:rPr>
                <w:sz w:val="27"/>
                <w:szCs w:val="27"/>
              </w:rPr>
              <w:t>19,кв.2</w:t>
            </w:r>
          </w:p>
        </w:tc>
      </w:tr>
      <w:tr w:rsidR="00F84661" w:rsidRPr="00AF569F" w:rsidTr="00B247E5">
        <w:tc>
          <w:tcPr>
            <w:tcW w:w="2689" w:type="pct"/>
          </w:tcPr>
          <w:p w:rsidR="00F84661" w:rsidRPr="00333088" w:rsidRDefault="00F84661" w:rsidP="00B247E5">
            <w:pPr>
              <w:pStyle w:val="a5"/>
              <w:widowControl w:val="0"/>
              <w:spacing w:before="0" w:beforeAutospacing="0" w:after="0" w:afterAutospacing="0"/>
              <w:jc w:val="left"/>
              <w:rPr>
                <w:sz w:val="27"/>
                <w:szCs w:val="27"/>
                <w:lang w:val="ru-RU"/>
              </w:rPr>
            </w:pPr>
            <w:r w:rsidRPr="00897376">
              <w:rPr>
                <w:sz w:val="27"/>
                <w:szCs w:val="27"/>
                <w:lang w:val="ru-RU"/>
              </w:rPr>
              <w:t>Фактический адрес месторасположения</w:t>
            </w:r>
          </w:p>
        </w:tc>
        <w:tc>
          <w:tcPr>
            <w:tcW w:w="2311" w:type="pct"/>
          </w:tcPr>
          <w:p w:rsidR="00F84661" w:rsidRPr="00AF569F" w:rsidRDefault="00F84661" w:rsidP="006E3C10">
            <w:pPr>
              <w:jc w:val="both"/>
              <w:rPr>
                <w:sz w:val="27"/>
                <w:szCs w:val="27"/>
              </w:rPr>
            </w:pPr>
            <w:r>
              <w:rPr>
                <w:sz w:val="27"/>
                <w:szCs w:val="27"/>
              </w:rPr>
              <w:t>676990,</w:t>
            </w:r>
            <w:r w:rsidRPr="00AF569F">
              <w:rPr>
                <w:sz w:val="27"/>
                <w:szCs w:val="27"/>
              </w:rPr>
              <w:t xml:space="preserve"> Амурская область, Константиновский район,  село </w:t>
            </w:r>
            <w:proofErr w:type="spellStart"/>
            <w:r>
              <w:rPr>
                <w:sz w:val="27"/>
                <w:szCs w:val="27"/>
              </w:rPr>
              <w:t>Зеньковка</w:t>
            </w:r>
            <w:proofErr w:type="spellEnd"/>
            <w:r>
              <w:rPr>
                <w:sz w:val="27"/>
                <w:szCs w:val="27"/>
              </w:rPr>
              <w:t>,</w:t>
            </w:r>
            <w:r w:rsidRPr="00AF569F">
              <w:rPr>
                <w:sz w:val="27"/>
                <w:szCs w:val="27"/>
              </w:rPr>
              <w:t xml:space="preserve"> ул</w:t>
            </w:r>
            <w:proofErr w:type="gramStart"/>
            <w:r w:rsidRPr="00AF569F">
              <w:rPr>
                <w:sz w:val="27"/>
                <w:szCs w:val="27"/>
              </w:rPr>
              <w:t>.С</w:t>
            </w:r>
            <w:proofErr w:type="gramEnd"/>
            <w:r w:rsidRPr="00AF569F">
              <w:rPr>
                <w:sz w:val="27"/>
                <w:szCs w:val="27"/>
              </w:rPr>
              <w:t>оветская д.</w:t>
            </w:r>
            <w:r>
              <w:rPr>
                <w:sz w:val="27"/>
                <w:szCs w:val="27"/>
              </w:rPr>
              <w:t>19,кв.2</w:t>
            </w:r>
          </w:p>
        </w:tc>
      </w:tr>
      <w:tr w:rsidR="006C0FEE" w:rsidRPr="00AF569F" w:rsidTr="00B247E5">
        <w:tc>
          <w:tcPr>
            <w:tcW w:w="2689" w:type="pct"/>
          </w:tcPr>
          <w:p w:rsidR="006C0FEE" w:rsidRPr="00333088" w:rsidRDefault="006C0FEE" w:rsidP="00B247E5">
            <w:pPr>
              <w:pStyle w:val="a5"/>
              <w:widowControl w:val="0"/>
              <w:spacing w:before="0" w:beforeAutospacing="0" w:after="0" w:afterAutospacing="0"/>
              <w:jc w:val="left"/>
              <w:rPr>
                <w:sz w:val="27"/>
                <w:szCs w:val="27"/>
                <w:lang w:val="ru-RU"/>
              </w:rPr>
            </w:pPr>
            <w:r w:rsidRPr="00897376">
              <w:rPr>
                <w:sz w:val="27"/>
                <w:szCs w:val="27"/>
                <w:lang w:val="ru-RU"/>
              </w:rPr>
              <w:t>Адрес электронной почты для направления корреспонденции</w:t>
            </w:r>
          </w:p>
        </w:tc>
        <w:tc>
          <w:tcPr>
            <w:tcW w:w="2311" w:type="pct"/>
          </w:tcPr>
          <w:p w:rsidR="006C0FEE" w:rsidRPr="00AF569F" w:rsidRDefault="00F84661" w:rsidP="00B247E5">
            <w:pPr>
              <w:rPr>
                <w:sz w:val="27"/>
                <w:szCs w:val="27"/>
              </w:rPr>
            </w:pPr>
            <w:proofErr w:type="spellStart"/>
            <w:r>
              <w:rPr>
                <w:sz w:val="26"/>
                <w:szCs w:val="26"/>
                <w:lang w:val="en-US"/>
              </w:rPr>
              <w:t>zenkovkaselsovet</w:t>
            </w:r>
            <w:proofErr w:type="spellEnd"/>
            <w:r w:rsidRPr="001D6A10">
              <w:rPr>
                <w:sz w:val="26"/>
                <w:szCs w:val="26"/>
              </w:rPr>
              <w:t>@</w:t>
            </w:r>
            <w:r>
              <w:rPr>
                <w:sz w:val="26"/>
                <w:szCs w:val="26"/>
                <w:lang w:val="en-US"/>
              </w:rPr>
              <w:t>rambler</w:t>
            </w:r>
            <w:r w:rsidRPr="001D6A10">
              <w:rPr>
                <w:sz w:val="26"/>
                <w:szCs w:val="26"/>
              </w:rPr>
              <w:t>.</w:t>
            </w:r>
            <w:proofErr w:type="spellStart"/>
            <w:r>
              <w:rPr>
                <w:sz w:val="26"/>
                <w:szCs w:val="26"/>
                <w:lang w:val="en-US"/>
              </w:rPr>
              <w:t>ru</w:t>
            </w:r>
            <w:proofErr w:type="spellEnd"/>
          </w:p>
        </w:tc>
      </w:tr>
      <w:tr w:rsidR="006C0FEE" w:rsidRPr="00AF569F" w:rsidTr="00B247E5">
        <w:tc>
          <w:tcPr>
            <w:tcW w:w="2689" w:type="pct"/>
          </w:tcPr>
          <w:p w:rsidR="006C0FEE" w:rsidRPr="00333088" w:rsidRDefault="006C0FEE" w:rsidP="00B247E5">
            <w:pPr>
              <w:pStyle w:val="a5"/>
              <w:widowControl w:val="0"/>
              <w:spacing w:before="0" w:beforeAutospacing="0" w:after="0" w:afterAutospacing="0"/>
              <w:jc w:val="left"/>
              <w:rPr>
                <w:sz w:val="27"/>
                <w:szCs w:val="27"/>
                <w:lang w:val="ru-RU"/>
              </w:rPr>
            </w:pPr>
            <w:r w:rsidRPr="00897376">
              <w:rPr>
                <w:sz w:val="27"/>
                <w:szCs w:val="27"/>
                <w:lang w:val="ru-RU"/>
              </w:rPr>
              <w:t>Телефон для справок</w:t>
            </w:r>
          </w:p>
        </w:tc>
        <w:tc>
          <w:tcPr>
            <w:tcW w:w="2311" w:type="pct"/>
          </w:tcPr>
          <w:p w:rsidR="006C0FEE" w:rsidRPr="00F84661" w:rsidRDefault="006C0FEE" w:rsidP="00ED59FF">
            <w:pPr>
              <w:rPr>
                <w:sz w:val="27"/>
                <w:szCs w:val="27"/>
              </w:rPr>
            </w:pPr>
            <w:r w:rsidRPr="00AF569F">
              <w:rPr>
                <w:sz w:val="27"/>
                <w:szCs w:val="27"/>
              </w:rPr>
              <w:t>8(41639)9</w:t>
            </w:r>
            <w:r w:rsidR="00F84661">
              <w:rPr>
                <w:sz w:val="27"/>
                <w:szCs w:val="27"/>
              </w:rPr>
              <w:t>3</w:t>
            </w:r>
            <w:r w:rsidRPr="00AF569F">
              <w:rPr>
                <w:sz w:val="27"/>
                <w:szCs w:val="27"/>
              </w:rPr>
              <w:t>-</w:t>
            </w:r>
            <w:r w:rsidR="00F84661">
              <w:rPr>
                <w:sz w:val="27"/>
                <w:szCs w:val="27"/>
              </w:rPr>
              <w:t>6</w:t>
            </w:r>
            <w:r w:rsidRPr="00AF569F">
              <w:rPr>
                <w:sz w:val="27"/>
                <w:szCs w:val="27"/>
              </w:rPr>
              <w:t>-</w:t>
            </w:r>
            <w:r w:rsidR="00F84661">
              <w:rPr>
                <w:sz w:val="27"/>
                <w:szCs w:val="27"/>
              </w:rPr>
              <w:t>80</w:t>
            </w:r>
          </w:p>
        </w:tc>
      </w:tr>
      <w:tr w:rsidR="006C0FEE" w:rsidRPr="00AF569F" w:rsidTr="00B247E5">
        <w:tc>
          <w:tcPr>
            <w:tcW w:w="2689" w:type="pct"/>
          </w:tcPr>
          <w:p w:rsidR="006C0FEE" w:rsidRPr="00333088" w:rsidRDefault="006C0FEE" w:rsidP="00B247E5">
            <w:pPr>
              <w:pStyle w:val="a5"/>
              <w:widowControl w:val="0"/>
              <w:spacing w:before="0" w:beforeAutospacing="0" w:after="0" w:afterAutospacing="0"/>
              <w:jc w:val="left"/>
              <w:rPr>
                <w:sz w:val="27"/>
                <w:szCs w:val="27"/>
                <w:lang w:val="ru-RU"/>
              </w:rPr>
            </w:pPr>
            <w:r w:rsidRPr="00897376">
              <w:rPr>
                <w:sz w:val="27"/>
                <w:szCs w:val="27"/>
                <w:lang w:val="ru-RU"/>
              </w:rPr>
              <w:t>Телефоны отделов или иных структурных подразделений</w:t>
            </w:r>
          </w:p>
        </w:tc>
        <w:tc>
          <w:tcPr>
            <w:tcW w:w="2311" w:type="pct"/>
          </w:tcPr>
          <w:p w:rsidR="006C0FEE" w:rsidRPr="00AF569F" w:rsidRDefault="006C0FEE" w:rsidP="00B247E5">
            <w:pPr>
              <w:rPr>
                <w:sz w:val="27"/>
                <w:szCs w:val="27"/>
                <w:lang w:val="en-US"/>
              </w:rPr>
            </w:pPr>
            <w:r w:rsidRPr="00AF569F">
              <w:rPr>
                <w:sz w:val="27"/>
                <w:szCs w:val="27"/>
                <w:lang w:val="en-US"/>
              </w:rPr>
              <w:t>-</w:t>
            </w:r>
          </w:p>
        </w:tc>
      </w:tr>
      <w:tr w:rsidR="006C0FEE" w:rsidRPr="00AF569F" w:rsidTr="00B247E5">
        <w:tc>
          <w:tcPr>
            <w:tcW w:w="2689" w:type="pct"/>
          </w:tcPr>
          <w:p w:rsidR="006C0FEE" w:rsidRPr="00333088" w:rsidRDefault="006C0FEE" w:rsidP="00B247E5">
            <w:pPr>
              <w:pStyle w:val="a5"/>
              <w:widowControl w:val="0"/>
              <w:spacing w:before="0" w:beforeAutospacing="0" w:after="0" w:afterAutospacing="0"/>
              <w:jc w:val="left"/>
              <w:rPr>
                <w:sz w:val="27"/>
                <w:szCs w:val="27"/>
                <w:lang w:val="ru-RU"/>
              </w:rPr>
            </w:pPr>
            <w:r w:rsidRPr="00897376">
              <w:rPr>
                <w:sz w:val="27"/>
                <w:szCs w:val="27"/>
                <w:lang w:val="ru-RU"/>
              </w:rPr>
              <w:t>Официальный сайт в сети Интернет (если имеется)</w:t>
            </w:r>
          </w:p>
        </w:tc>
        <w:tc>
          <w:tcPr>
            <w:tcW w:w="2311" w:type="pct"/>
          </w:tcPr>
          <w:p w:rsidR="006C0FEE" w:rsidRPr="00AF569F" w:rsidRDefault="006C0FEE" w:rsidP="00B247E5">
            <w:pPr>
              <w:rPr>
                <w:sz w:val="27"/>
                <w:szCs w:val="27"/>
              </w:rPr>
            </w:pPr>
            <w:proofErr w:type="spellStart"/>
            <w:r w:rsidRPr="00AF569F">
              <w:rPr>
                <w:sz w:val="27"/>
                <w:szCs w:val="27"/>
                <w:lang w:val="en-US"/>
              </w:rPr>
              <w:t>Konst</w:t>
            </w:r>
            <w:proofErr w:type="spellEnd"/>
            <w:r w:rsidRPr="00AF569F">
              <w:rPr>
                <w:sz w:val="27"/>
                <w:szCs w:val="27"/>
              </w:rPr>
              <w:t>-</w:t>
            </w:r>
            <w:proofErr w:type="spellStart"/>
            <w:r w:rsidRPr="00AF569F">
              <w:rPr>
                <w:sz w:val="27"/>
                <w:szCs w:val="27"/>
                <w:lang w:val="en-US"/>
              </w:rPr>
              <w:t>adm</w:t>
            </w:r>
            <w:proofErr w:type="spellEnd"/>
            <w:r w:rsidRPr="00AF569F">
              <w:rPr>
                <w:sz w:val="27"/>
                <w:szCs w:val="27"/>
              </w:rPr>
              <w:t>.</w:t>
            </w:r>
            <w:proofErr w:type="spellStart"/>
            <w:r w:rsidRPr="00AF569F">
              <w:rPr>
                <w:sz w:val="27"/>
                <w:szCs w:val="27"/>
                <w:lang w:val="en-US"/>
              </w:rPr>
              <w:t>ru</w:t>
            </w:r>
            <w:proofErr w:type="spellEnd"/>
            <w:r w:rsidRPr="00AF569F">
              <w:rPr>
                <w:sz w:val="27"/>
                <w:szCs w:val="27"/>
              </w:rPr>
              <w:t xml:space="preserve"> ( по соглашению)</w:t>
            </w:r>
          </w:p>
        </w:tc>
      </w:tr>
      <w:tr w:rsidR="006C0FEE" w:rsidRPr="00AF569F" w:rsidTr="00B247E5">
        <w:tc>
          <w:tcPr>
            <w:tcW w:w="2689" w:type="pct"/>
          </w:tcPr>
          <w:p w:rsidR="006C0FEE" w:rsidRPr="00333088" w:rsidRDefault="006C0FEE" w:rsidP="00B247E5">
            <w:pPr>
              <w:pStyle w:val="a5"/>
              <w:widowControl w:val="0"/>
              <w:spacing w:before="0" w:beforeAutospacing="0" w:after="0" w:afterAutospacing="0"/>
              <w:jc w:val="left"/>
              <w:rPr>
                <w:sz w:val="27"/>
                <w:szCs w:val="27"/>
                <w:lang w:val="ru-RU"/>
              </w:rPr>
            </w:pPr>
            <w:r w:rsidRPr="00897376">
              <w:rPr>
                <w:sz w:val="27"/>
                <w:szCs w:val="27"/>
                <w:lang w:val="ru-RU"/>
              </w:rPr>
              <w:t>ФИО и должность руководителя органа</w:t>
            </w:r>
          </w:p>
        </w:tc>
        <w:tc>
          <w:tcPr>
            <w:tcW w:w="2311" w:type="pct"/>
          </w:tcPr>
          <w:p w:rsidR="006C0FEE" w:rsidRPr="00AF569F" w:rsidRDefault="006C0FEE" w:rsidP="00F84661">
            <w:pPr>
              <w:rPr>
                <w:sz w:val="27"/>
                <w:szCs w:val="27"/>
              </w:rPr>
            </w:pPr>
            <w:r w:rsidRPr="00AF569F">
              <w:rPr>
                <w:sz w:val="27"/>
                <w:szCs w:val="27"/>
              </w:rPr>
              <w:t xml:space="preserve">Глава </w:t>
            </w:r>
            <w:r w:rsidR="00F84661">
              <w:rPr>
                <w:sz w:val="27"/>
                <w:szCs w:val="27"/>
              </w:rPr>
              <w:t xml:space="preserve">Зеньковского </w:t>
            </w:r>
            <w:r w:rsidRPr="00AF569F">
              <w:rPr>
                <w:sz w:val="27"/>
                <w:szCs w:val="27"/>
              </w:rPr>
              <w:t xml:space="preserve">сельсовета </w:t>
            </w:r>
            <w:r w:rsidR="00F84661">
              <w:rPr>
                <w:sz w:val="27"/>
                <w:szCs w:val="27"/>
              </w:rPr>
              <w:t>Полунина Наталья Викторовна</w:t>
            </w:r>
          </w:p>
        </w:tc>
      </w:tr>
    </w:tbl>
    <w:p w:rsidR="006C0FEE" w:rsidRPr="00AF569F" w:rsidRDefault="006C0FEE" w:rsidP="00440DC5">
      <w:pPr>
        <w:pStyle w:val="a5"/>
        <w:widowControl w:val="0"/>
        <w:spacing w:before="0" w:beforeAutospacing="0" w:after="0" w:afterAutospacing="0"/>
        <w:ind w:firstLine="284"/>
        <w:rPr>
          <w:sz w:val="27"/>
          <w:szCs w:val="27"/>
        </w:rPr>
      </w:pPr>
    </w:p>
    <w:p w:rsidR="006C0FEE" w:rsidRPr="00AF569F" w:rsidRDefault="006C0FEE" w:rsidP="00440DC5">
      <w:pPr>
        <w:pStyle w:val="a5"/>
        <w:widowControl w:val="0"/>
        <w:spacing w:before="0" w:beforeAutospacing="0" w:after="0" w:afterAutospacing="0"/>
        <w:ind w:firstLine="284"/>
        <w:jc w:val="center"/>
        <w:rPr>
          <w:b/>
          <w:i/>
          <w:sz w:val="27"/>
          <w:szCs w:val="27"/>
        </w:rPr>
      </w:pPr>
      <w:r w:rsidRPr="00AF569F">
        <w:rPr>
          <w:b/>
          <w:sz w:val="27"/>
          <w:szCs w:val="27"/>
        </w:rPr>
        <w:t xml:space="preserve">График работы </w:t>
      </w:r>
      <w:r w:rsidRPr="00AF569F">
        <w:rPr>
          <w:sz w:val="27"/>
          <w:szCs w:val="27"/>
        </w:rPr>
        <w:t xml:space="preserve">администрации </w:t>
      </w:r>
      <w:r w:rsidR="00071644">
        <w:rPr>
          <w:sz w:val="27"/>
          <w:szCs w:val="27"/>
        </w:rPr>
        <w:t>Зеньковского</w:t>
      </w:r>
      <w:r w:rsidRPr="00AF569F">
        <w:rPr>
          <w:sz w:val="27"/>
          <w:szCs w:val="27"/>
        </w:rPr>
        <w:t xml:space="preserve"> сельсовета</w:t>
      </w:r>
      <w:r w:rsidRPr="00AF569F">
        <w:rPr>
          <w:b/>
          <w:i/>
          <w:sz w:val="27"/>
          <w:szCs w:val="27"/>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2"/>
        <w:gridCol w:w="3372"/>
        <w:gridCol w:w="3307"/>
      </w:tblGrid>
      <w:tr w:rsidR="006C0FEE" w:rsidRPr="00AF569F" w:rsidTr="00B247E5">
        <w:tc>
          <w:tcPr>
            <w:tcW w:w="1684" w:type="pct"/>
          </w:tcPr>
          <w:p w:rsidR="006C0FEE" w:rsidRPr="00333088" w:rsidRDefault="006C0FEE" w:rsidP="00B247E5">
            <w:pPr>
              <w:pStyle w:val="a5"/>
              <w:widowControl w:val="0"/>
              <w:spacing w:before="0" w:beforeAutospacing="0" w:after="0" w:afterAutospacing="0"/>
              <w:jc w:val="center"/>
              <w:rPr>
                <w:sz w:val="27"/>
                <w:szCs w:val="27"/>
                <w:lang w:val="ru-RU"/>
              </w:rPr>
            </w:pPr>
            <w:r w:rsidRPr="00897376">
              <w:rPr>
                <w:sz w:val="27"/>
                <w:szCs w:val="27"/>
                <w:lang w:val="ru-RU"/>
              </w:rPr>
              <w:t>День недели</w:t>
            </w:r>
          </w:p>
        </w:tc>
        <w:tc>
          <w:tcPr>
            <w:tcW w:w="1674" w:type="pct"/>
          </w:tcPr>
          <w:p w:rsidR="006C0FEE" w:rsidRPr="00333088" w:rsidRDefault="006C0FEE" w:rsidP="00B247E5">
            <w:pPr>
              <w:pStyle w:val="a5"/>
              <w:widowControl w:val="0"/>
              <w:spacing w:before="0" w:beforeAutospacing="0" w:after="0" w:afterAutospacing="0"/>
              <w:jc w:val="center"/>
              <w:rPr>
                <w:sz w:val="27"/>
                <w:szCs w:val="27"/>
                <w:lang w:val="ru-RU"/>
              </w:rPr>
            </w:pPr>
            <w:r w:rsidRPr="00897376">
              <w:rPr>
                <w:sz w:val="27"/>
                <w:szCs w:val="27"/>
                <w:lang w:val="ru-RU"/>
              </w:rPr>
              <w:t>Часы работы (обеденный перерыв)</w:t>
            </w:r>
          </w:p>
        </w:tc>
        <w:tc>
          <w:tcPr>
            <w:tcW w:w="1642" w:type="pct"/>
          </w:tcPr>
          <w:p w:rsidR="006C0FEE" w:rsidRPr="00333088" w:rsidRDefault="006C0FEE" w:rsidP="00B247E5">
            <w:pPr>
              <w:pStyle w:val="a5"/>
              <w:widowControl w:val="0"/>
              <w:spacing w:before="0" w:beforeAutospacing="0" w:after="0" w:afterAutospacing="0"/>
              <w:jc w:val="center"/>
              <w:rPr>
                <w:sz w:val="27"/>
                <w:szCs w:val="27"/>
                <w:lang w:val="ru-RU"/>
              </w:rPr>
            </w:pPr>
            <w:r w:rsidRPr="00897376">
              <w:rPr>
                <w:sz w:val="27"/>
                <w:szCs w:val="27"/>
                <w:lang w:val="ru-RU"/>
              </w:rPr>
              <w:t>Часы приема граждан</w:t>
            </w:r>
          </w:p>
        </w:tc>
      </w:tr>
      <w:tr w:rsidR="006C0FEE" w:rsidRPr="00AF569F" w:rsidTr="00B247E5">
        <w:tc>
          <w:tcPr>
            <w:tcW w:w="1684" w:type="pct"/>
          </w:tcPr>
          <w:p w:rsidR="006C0FEE" w:rsidRPr="00333088" w:rsidRDefault="006C0FEE" w:rsidP="00B247E5">
            <w:pPr>
              <w:pStyle w:val="a5"/>
              <w:widowControl w:val="0"/>
              <w:spacing w:before="0" w:beforeAutospacing="0" w:after="0" w:afterAutospacing="0"/>
              <w:rPr>
                <w:sz w:val="27"/>
                <w:szCs w:val="27"/>
                <w:lang w:val="ru-RU"/>
              </w:rPr>
            </w:pPr>
            <w:r w:rsidRPr="00897376">
              <w:rPr>
                <w:sz w:val="27"/>
                <w:szCs w:val="27"/>
                <w:lang w:val="ru-RU"/>
              </w:rPr>
              <w:t>Понедельник</w:t>
            </w:r>
          </w:p>
        </w:tc>
        <w:tc>
          <w:tcPr>
            <w:tcW w:w="1674" w:type="pct"/>
          </w:tcPr>
          <w:p w:rsidR="006C0FEE" w:rsidRPr="00333088" w:rsidRDefault="00F84661" w:rsidP="00B247E5">
            <w:pPr>
              <w:pStyle w:val="a5"/>
              <w:widowControl w:val="0"/>
              <w:spacing w:before="0" w:beforeAutospacing="0" w:after="0" w:afterAutospacing="0"/>
              <w:rPr>
                <w:sz w:val="27"/>
                <w:szCs w:val="27"/>
                <w:lang w:val="ru-RU"/>
              </w:rPr>
            </w:pPr>
            <w:r w:rsidRPr="00897376">
              <w:rPr>
                <w:sz w:val="27"/>
                <w:szCs w:val="27"/>
                <w:lang w:val="ru-RU"/>
              </w:rPr>
              <w:t>8.00-12.00     14.00-18</w:t>
            </w:r>
            <w:r w:rsidR="006C0FEE" w:rsidRPr="00897376">
              <w:rPr>
                <w:sz w:val="27"/>
                <w:szCs w:val="27"/>
                <w:lang w:val="ru-RU"/>
              </w:rPr>
              <w:t>.00</w:t>
            </w:r>
          </w:p>
        </w:tc>
        <w:tc>
          <w:tcPr>
            <w:tcW w:w="1642" w:type="pct"/>
          </w:tcPr>
          <w:p w:rsidR="006C0FEE" w:rsidRPr="00333088" w:rsidRDefault="006C0FEE" w:rsidP="00B247E5">
            <w:pPr>
              <w:pStyle w:val="a5"/>
              <w:widowControl w:val="0"/>
              <w:spacing w:before="0" w:beforeAutospacing="0" w:after="0" w:afterAutospacing="0"/>
              <w:ind w:firstLine="284"/>
              <w:rPr>
                <w:sz w:val="27"/>
                <w:szCs w:val="27"/>
                <w:lang w:val="ru-RU"/>
              </w:rPr>
            </w:pPr>
            <w:r w:rsidRPr="00897376">
              <w:rPr>
                <w:sz w:val="27"/>
                <w:szCs w:val="27"/>
                <w:lang w:val="ru-RU"/>
              </w:rPr>
              <w:t>8.00-12.00</w:t>
            </w:r>
          </w:p>
        </w:tc>
      </w:tr>
      <w:tr w:rsidR="006C0FEE" w:rsidRPr="00AF569F" w:rsidTr="00B247E5">
        <w:tc>
          <w:tcPr>
            <w:tcW w:w="1684" w:type="pct"/>
          </w:tcPr>
          <w:p w:rsidR="006C0FEE" w:rsidRPr="00333088" w:rsidRDefault="006C0FEE" w:rsidP="00B247E5">
            <w:pPr>
              <w:pStyle w:val="a5"/>
              <w:widowControl w:val="0"/>
              <w:spacing w:before="0" w:beforeAutospacing="0" w:after="0" w:afterAutospacing="0"/>
              <w:rPr>
                <w:sz w:val="27"/>
                <w:szCs w:val="27"/>
                <w:lang w:val="ru-RU"/>
              </w:rPr>
            </w:pPr>
            <w:r w:rsidRPr="00897376">
              <w:rPr>
                <w:sz w:val="27"/>
                <w:szCs w:val="27"/>
                <w:lang w:val="ru-RU"/>
              </w:rPr>
              <w:t>Вторник</w:t>
            </w:r>
          </w:p>
        </w:tc>
        <w:tc>
          <w:tcPr>
            <w:tcW w:w="1674" w:type="pct"/>
          </w:tcPr>
          <w:p w:rsidR="006C0FEE" w:rsidRPr="00333088" w:rsidRDefault="00F84661" w:rsidP="00B247E5">
            <w:pPr>
              <w:pStyle w:val="a5"/>
              <w:widowControl w:val="0"/>
              <w:spacing w:before="0" w:beforeAutospacing="0" w:after="0" w:afterAutospacing="0"/>
              <w:rPr>
                <w:sz w:val="27"/>
                <w:szCs w:val="27"/>
                <w:lang w:val="ru-RU"/>
              </w:rPr>
            </w:pPr>
            <w:r w:rsidRPr="00897376">
              <w:rPr>
                <w:sz w:val="27"/>
                <w:szCs w:val="27"/>
                <w:lang w:val="ru-RU"/>
              </w:rPr>
              <w:t>8.00-12.00     14.00-17</w:t>
            </w:r>
            <w:r w:rsidR="006C0FEE" w:rsidRPr="00897376">
              <w:rPr>
                <w:sz w:val="27"/>
                <w:szCs w:val="27"/>
                <w:lang w:val="ru-RU"/>
              </w:rPr>
              <w:t>.00</w:t>
            </w:r>
          </w:p>
        </w:tc>
        <w:tc>
          <w:tcPr>
            <w:tcW w:w="1642" w:type="pct"/>
          </w:tcPr>
          <w:p w:rsidR="006C0FEE" w:rsidRPr="00333088" w:rsidRDefault="006C0FEE" w:rsidP="00B247E5">
            <w:pPr>
              <w:pStyle w:val="a5"/>
              <w:widowControl w:val="0"/>
              <w:spacing w:before="0" w:beforeAutospacing="0" w:after="0" w:afterAutospacing="0"/>
              <w:ind w:firstLine="284"/>
              <w:rPr>
                <w:sz w:val="27"/>
                <w:szCs w:val="27"/>
                <w:lang w:val="ru-RU"/>
              </w:rPr>
            </w:pPr>
            <w:r w:rsidRPr="00897376">
              <w:rPr>
                <w:sz w:val="27"/>
                <w:szCs w:val="27"/>
                <w:lang w:val="ru-RU"/>
              </w:rPr>
              <w:t>8.00-12.00</w:t>
            </w:r>
          </w:p>
        </w:tc>
      </w:tr>
      <w:tr w:rsidR="006C0FEE" w:rsidRPr="00AF569F" w:rsidTr="00B247E5">
        <w:tc>
          <w:tcPr>
            <w:tcW w:w="1684" w:type="pct"/>
          </w:tcPr>
          <w:p w:rsidR="006C0FEE" w:rsidRPr="00333088" w:rsidRDefault="006C0FEE" w:rsidP="00B247E5">
            <w:pPr>
              <w:pStyle w:val="a5"/>
              <w:widowControl w:val="0"/>
              <w:spacing w:before="0" w:beforeAutospacing="0" w:after="0" w:afterAutospacing="0"/>
              <w:rPr>
                <w:sz w:val="27"/>
                <w:szCs w:val="27"/>
                <w:lang w:val="ru-RU"/>
              </w:rPr>
            </w:pPr>
            <w:r w:rsidRPr="00897376">
              <w:rPr>
                <w:sz w:val="27"/>
                <w:szCs w:val="27"/>
                <w:lang w:val="ru-RU"/>
              </w:rPr>
              <w:t>Среда</w:t>
            </w:r>
          </w:p>
        </w:tc>
        <w:tc>
          <w:tcPr>
            <w:tcW w:w="1674" w:type="pct"/>
          </w:tcPr>
          <w:p w:rsidR="006C0FEE" w:rsidRPr="00333088" w:rsidRDefault="00F84661" w:rsidP="00B247E5">
            <w:pPr>
              <w:pStyle w:val="a5"/>
              <w:widowControl w:val="0"/>
              <w:spacing w:before="0" w:beforeAutospacing="0" w:after="0" w:afterAutospacing="0"/>
              <w:rPr>
                <w:sz w:val="27"/>
                <w:szCs w:val="27"/>
                <w:lang w:val="ru-RU"/>
              </w:rPr>
            </w:pPr>
            <w:r w:rsidRPr="00897376">
              <w:rPr>
                <w:sz w:val="27"/>
                <w:szCs w:val="27"/>
                <w:lang w:val="ru-RU"/>
              </w:rPr>
              <w:t>8.00-12.00     14.00-17</w:t>
            </w:r>
            <w:r w:rsidR="006C0FEE" w:rsidRPr="00897376">
              <w:rPr>
                <w:sz w:val="27"/>
                <w:szCs w:val="27"/>
                <w:lang w:val="ru-RU"/>
              </w:rPr>
              <w:t>.00</w:t>
            </w:r>
          </w:p>
        </w:tc>
        <w:tc>
          <w:tcPr>
            <w:tcW w:w="1642" w:type="pct"/>
          </w:tcPr>
          <w:p w:rsidR="006C0FEE" w:rsidRPr="00333088" w:rsidRDefault="006C0FEE" w:rsidP="00B247E5">
            <w:pPr>
              <w:pStyle w:val="a5"/>
              <w:widowControl w:val="0"/>
              <w:spacing w:before="0" w:beforeAutospacing="0" w:after="0" w:afterAutospacing="0"/>
              <w:ind w:firstLine="284"/>
              <w:rPr>
                <w:sz w:val="27"/>
                <w:szCs w:val="27"/>
                <w:lang w:val="ru-RU"/>
              </w:rPr>
            </w:pPr>
            <w:r w:rsidRPr="00897376">
              <w:rPr>
                <w:sz w:val="27"/>
                <w:szCs w:val="27"/>
                <w:lang w:val="ru-RU"/>
              </w:rPr>
              <w:t>8.00-12.00</w:t>
            </w:r>
          </w:p>
        </w:tc>
      </w:tr>
      <w:tr w:rsidR="006C0FEE" w:rsidRPr="00AF569F" w:rsidTr="00B247E5">
        <w:tc>
          <w:tcPr>
            <w:tcW w:w="1684" w:type="pct"/>
          </w:tcPr>
          <w:p w:rsidR="006C0FEE" w:rsidRPr="00333088" w:rsidRDefault="006C0FEE" w:rsidP="00B247E5">
            <w:pPr>
              <w:pStyle w:val="a5"/>
              <w:widowControl w:val="0"/>
              <w:spacing w:before="0" w:beforeAutospacing="0" w:after="0" w:afterAutospacing="0"/>
              <w:rPr>
                <w:sz w:val="27"/>
                <w:szCs w:val="27"/>
                <w:lang w:val="ru-RU"/>
              </w:rPr>
            </w:pPr>
            <w:r w:rsidRPr="00897376">
              <w:rPr>
                <w:sz w:val="27"/>
                <w:szCs w:val="27"/>
                <w:lang w:val="ru-RU"/>
              </w:rPr>
              <w:t>Четверг</w:t>
            </w:r>
          </w:p>
        </w:tc>
        <w:tc>
          <w:tcPr>
            <w:tcW w:w="1674" w:type="pct"/>
          </w:tcPr>
          <w:p w:rsidR="006C0FEE" w:rsidRPr="00333088" w:rsidRDefault="00F84661" w:rsidP="00B247E5">
            <w:pPr>
              <w:pStyle w:val="a5"/>
              <w:widowControl w:val="0"/>
              <w:spacing w:before="0" w:beforeAutospacing="0" w:after="0" w:afterAutospacing="0"/>
              <w:rPr>
                <w:sz w:val="27"/>
                <w:szCs w:val="27"/>
                <w:lang w:val="ru-RU"/>
              </w:rPr>
            </w:pPr>
            <w:r w:rsidRPr="00897376">
              <w:rPr>
                <w:sz w:val="27"/>
                <w:szCs w:val="27"/>
                <w:lang w:val="ru-RU"/>
              </w:rPr>
              <w:t>8.00-12.00     14.00-17</w:t>
            </w:r>
            <w:r w:rsidR="006C0FEE" w:rsidRPr="00897376">
              <w:rPr>
                <w:sz w:val="27"/>
                <w:szCs w:val="27"/>
                <w:lang w:val="ru-RU"/>
              </w:rPr>
              <w:t>.00</w:t>
            </w:r>
          </w:p>
        </w:tc>
        <w:tc>
          <w:tcPr>
            <w:tcW w:w="1642" w:type="pct"/>
          </w:tcPr>
          <w:p w:rsidR="006C0FEE" w:rsidRPr="00333088" w:rsidRDefault="006C0FEE" w:rsidP="00B247E5">
            <w:pPr>
              <w:pStyle w:val="a5"/>
              <w:widowControl w:val="0"/>
              <w:spacing w:before="0" w:beforeAutospacing="0" w:after="0" w:afterAutospacing="0"/>
              <w:ind w:firstLine="284"/>
              <w:rPr>
                <w:sz w:val="27"/>
                <w:szCs w:val="27"/>
                <w:lang w:val="ru-RU"/>
              </w:rPr>
            </w:pPr>
            <w:r w:rsidRPr="00897376">
              <w:rPr>
                <w:sz w:val="27"/>
                <w:szCs w:val="27"/>
                <w:lang w:val="ru-RU"/>
              </w:rPr>
              <w:t>8.00-12.00</w:t>
            </w:r>
          </w:p>
        </w:tc>
      </w:tr>
      <w:tr w:rsidR="006C0FEE" w:rsidRPr="00AF569F" w:rsidTr="00B247E5">
        <w:tc>
          <w:tcPr>
            <w:tcW w:w="1684" w:type="pct"/>
          </w:tcPr>
          <w:p w:rsidR="006C0FEE" w:rsidRPr="00333088" w:rsidRDefault="006C0FEE" w:rsidP="00B247E5">
            <w:pPr>
              <w:pStyle w:val="a5"/>
              <w:widowControl w:val="0"/>
              <w:spacing w:before="0" w:beforeAutospacing="0" w:after="0" w:afterAutospacing="0"/>
              <w:rPr>
                <w:sz w:val="27"/>
                <w:szCs w:val="27"/>
                <w:lang w:val="ru-RU"/>
              </w:rPr>
            </w:pPr>
            <w:r w:rsidRPr="00897376">
              <w:rPr>
                <w:sz w:val="27"/>
                <w:szCs w:val="27"/>
                <w:lang w:val="ru-RU"/>
              </w:rPr>
              <w:t>Пятница</w:t>
            </w:r>
          </w:p>
        </w:tc>
        <w:tc>
          <w:tcPr>
            <w:tcW w:w="1674" w:type="pct"/>
          </w:tcPr>
          <w:p w:rsidR="006C0FEE" w:rsidRPr="00333088" w:rsidRDefault="00F84661" w:rsidP="00B247E5">
            <w:pPr>
              <w:pStyle w:val="a5"/>
              <w:widowControl w:val="0"/>
              <w:spacing w:before="0" w:beforeAutospacing="0" w:after="0" w:afterAutospacing="0"/>
              <w:rPr>
                <w:sz w:val="27"/>
                <w:szCs w:val="27"/>
                <w:lang w:val="ru-RU"/>
              </w:rPr>
            </w:pPr>
            <w:r w:rsidRPr="00897376">
              <w:rPr>
                <w:sz w:val="27"/>
                <w:szCs w:val="27"/>
                <w:lang w:val="ru-RU"/>
              </w:rPr>
              <w:t>8.00-12.00     14.00-17</w:t>
            </w:r>
            <w:r w:rsidR="006C0FEE" w:rsidRPr="00897376">
              <w:rPr>
                <w:sz w:val="27"/>
                <w:szCs w:val="27"/>
                <w:lang w:val="ru-RU"/>
              </w:rPr>
              <w:t>.00</w:t>
            </w:r>
          </w:p>
        </w:tc>
        <w:tc>
          <w:tcPr>
            <w:tcW w:w="1642" w:type="pct"/>
          </w:tcPr>
          <w:p w:rsidR="006C0FEE" w:rsidRPr="00333088" w:rsidRDefault="006C0FEE" w:rsidP="00B247E5">
            <w:pPr>
              <w:pStyle w:val="a5"/>
              <w:widowControl w:val="0"/>
              <w:spacing w:before="0" w:beforeAutospacing="0" w:after="0" w:afterAutospacing="0"/>
              <w:ind w:firstLine="284"/>
              <w:rPr>
                <w:sz w:val="27"/>
                <w:szCs w:val="27"/>
                <w:lang w:val="ru-RU"/>
              </w:rPr>
            </w:pPr>
            <w:r w:rsidRPr="00897376">
              <w:rPr>
                <w:sz w:val="27"/>
                <w:szCs w:val="27"/>
                <w:lang w:val="ru-RU"/>
              </w:rPr>
              <w:t>8.00-12.00</w:t>
            </w:r>
          </w:p>
        </w:tc>
      </w:tr>
      <w:tr w:rsidR="006C0FEE" w:rsidRPr="00AF569F" w:rsidTr="00B247E5">
        <w:tc>
          <w:tcPr>
            <w:tcW w:w="1684" w:type="pct"/>
          </w:tcPr>
          <w:p w:rsidR="006C0FEE" w:rsidRPr="00333088" w:rsidRDefault="006C0FEE" w:rsidP="00B247E5">
            <w:pPr>
              <w:pStyle w:val="a5"/>
              <w:widowControl w:val="0"/>
              <w:spacing w:before="0" w:beforeAutospacing="0" w:after="0" w:afterAutospacing="0"/>
              <w:rPr>
                <w:sz w:val="27"/>
                <w:szCs w:val="27"/>
                <w:lang w:val="ru-RU"/>
              </w:rPr>
            </w:pPr>
            <w:r w:rsidRPr="00897376">
              <w:rPr>
                <w:sz w:val="27"/>
                <w:szCs w:val="27"/>
                <w:lang w:val="ru-RU"/>
              </w:rPr>
              <w:t>Суббота</w:t>
            </w:r>
          </w:p>
        </w:tc>
        <w:tc>
          <w:tcPr>
            <w:tcW w:w="1674" w:type="pct"/>
          </w:tcPr>
          <w:p w:rsidR="006C0FEE" w:rsidRPr="00AF569F" w:rsidRDefault="006C0FEE" w:rsidP="00B247E5">
            <w:pPr>
              <w:jc w:val="center"/>
              <w:rPr>
                <w:sz w:val="27"/>
                <w:szCs w:val="27"/>
              </w:rPr>
            </w:pPr>
            <w:r w:rsidRPr="00AF569F">
              <w:rPr>
                <w:sz w:val="27"/>
                <w:szCs w:val="27"/>
              </w:rPr>
              <w:t>выходной</w:t>
            </w:r>
          </w:p>
        </w:tc>
        <w:tc>
          <w:tcPr>
            <w:tcW w:w="1642" w:type="pct"/>
          </w:tcPr>
          <w:p w:rsidR="006C0FEE" w:rsidRPr="00AF569F" w:rsidRDefault="006C0FEE" w:rsidP="00B247E5">
            <w:pPr>
              <w:rPr>
                <w:sz w:val="27"/>
                <w:szCs w:val="27"/>
              </w:rPr>
            </w:pPr>
            <w:r w:rsidRPr="00AF569F">
              <w:rPr>
                <w:sz w:val="27"/>
                <w:szCs w:val="27"/>
              </w:rPr>
              <w:t>выходной</w:t>
            </w:r>
          </w:p>
        </w:tc>
      </w:tr>
      <w:tr w:rsidR="006C0FEE" w:rsidRPr="00AF569F" w:rsidTr="00B247E5">
        <w:tc>
          <w:tcPr>
            <w:tcW w:w="1684" w:type="pct"/>
          </w:tcPr>
          <w:p w:rsidR="006C0FEE" w:rsidRPr="00333088" w:rsidRDefault="006C0FEE" w:rsidP="00B247E5">
            <w:pPr>
              <w:pStyle w:val="a5"/>
              <w:widowControl w:val="0"/>
              <w:spacing w:before="0" w:beforeAutospacing="0" w:after="0" w:afterAutospacing="0"/>
              <w:rPr>
                <w:sz w:val="27"/>
                <w:szCs w:val="27"/>
                <w:lang w:val="ru-RU"/>
              </w:rPr>
            </w:pPr>
            <w:r w:rsidRPr="00897376">
              <w:rPr>
                <w:sz w:val="27"/>
                <w:szCs w:val="27"/>
                <w:lang w:val="ru-RU"/>
              </w:rPr>
              <w:t>Воскресенье</w:t>
            </w:r>
          </w:p>
        </w:tc>
        <w:tc>
          <w:tcPr>
            <w:tcW w:w="1674" w:type="pct"/>
          </w:tcPr>
          <w:p w:rsidR="006C0FEE" w:rsidRPr="00AF569F" w:rsidRDefault="006C0FEE" w:rsidP="00B247E5">
            <w:pPr>
              <w:rPr>
                <w:sz w:val="27"/>
                <w:szCs w:val="27"/>
              </w:rPr>
            </w:pPr>
            <w:r w:rsidRPr="00AF569F">
              <w:rPr>
                <w:sz w:val="27"/>
                <w:szCs w:val="27"/>
              </w:rPr>
              <w:t xml:space="preserve">               выходной</w:t>
            </w:r>
          </w:p>
        </w:tc>
        <w:tc>
          <w:tcPr>
            <w:tcW w:w="1642" w:type="pct"/>
          </w:tcPr>
          <w:p w:rsidR="006C0FEE" w:rsidRPr="00AF569F" w:rsidRDefault="006C0FEE" w:rsidP="00B247E5">
            <w:pPr>
              <w:rPr>
                <w:sz w:val="27"/>
                <w:szCs w:val="27"/>
              </w:rPr>
            </w:pPr>
            <w:r w:rsidRPr="00AF569F">
              <w:rPr>
                <w:sz w:val="27"/>
                <w:szCs w:val="27"/>
              </w:rPr>
              <w:t>выходной</w:t>
            </w:r>
          </w:p>
        </w:tc>
      </w:tr>
    </w:tbl>
    <w:p w:rsidR="006C0FEE" w:rsidRPr="00AF569F" w:rsidRDefault="006C0FEE" w:rsidP="00440DC5">
      <w:pPr>
        <w:pStyle w:val="a5"/>
        <w:widowControl w:val="0"/>
        <w:spacing w:before="0" w:beforeAutospacing="0" w:after="0" w:afterAutospacing="0"/>
        <w:rPr>
          <w:b/>
          <w:sz w:val="27"/>
          <w:szCs w:val="27"/>
        </w:rPr>
      </w:pPr>
    </w:p>
    <w:p w:rsidR="006C0FEE" w:rsidRPr="00AF569F" w:rsidRDefault="006C0FEE" w:rsidP="00440DC5">
      <w:pPr>
        <w:pStyle w:val="a5"/>
        <w:widowControl w:val="0"/>
        <w:spacing w:before="0" w:beforeAutospacing="0" w:after="0" w:afterAutospacing="0"/>
        <w:rPr>
          <w:b/>
          <w:sz w:val="27"/>
          <w:szCs w:val="27"/>
        </w:rPr>
      </w:pPr>
    </w:p>
    <w:p w:rsidR="006C0FEE" w:rsidRPr="00AF569F" w:rsidRDefault="006C0FEE" w:rsidP="00440DC5">
      <w:pPr>
        <w:pStyle w:val="a5"/>
        <w:widowControl w:val="0"/>
        <w:spacing w:before="0" w:beforeAutospacing="0" w:after="0" w:afterAutospacing="0"/>
        <w:rPr>
          <w:b/>
          <w:sz w:val="27"/>
          <w:szCs w:val="27"/>
        </w:rPr>
      </w:pPr>
    </w:p>
    <w:p w:rsidR="006C0FEE" w:rsidRPr="00AF569F" w:rsidRDefault="006C0FEE" w:rsidP="00440DC5">
      <w:pPr>
        <w:pStyle w:val="a5"/>
        <w:widowControl w:val="0"/>
        <w:spacing w:before="0" w:beforeAutospacing="0" w:after="0" w:afterAutospacing="0"/>
        <w:rPr>
          <w:b/>
          <w:sz w:val="27"/>
          <w:szCs w:val="27"/>
        </w:rPr>
      </w:pPr>
    </w:p>
    <w:p w:rsidR="006C0FEE" w:rsidRPr="00AF569F" w:rsidRDefault="006C0FEE" w:rsidP="00440DC5">
      <w:pPr>
        <w:pStyle w:val="a5"/>
        <w:widowControl w:val="0"/>
        <w:spacing w:before="0" w:beforeAutospacing="0" w:after="0" w:afterAutospacing="0"/>
        <w:rPr>
          <w:b/>
          <w:sz w:val="27"/>
          <w:szCs w:val="27"/>
        </w:rPr>
      </w:pPr>
      <w:r w:rsidRPr="00AF569F">
        <w:rPr>
          <w:b/>
          <w:sz w:val="27"/>
          <w:szCs w:val="27"/>
        </w:rPr>
        <w:lastRenderedPageBreak/>
        <w:t>В случае организации предоставления муниципальной услуги в МФЦ:</w:t>
      </w:r>
    </w:p>
    <w:p w:rsidR="006C0FEE" w:rsidRPr="00AF569F" w:rsidRDefault="006C0FEE" w:rsidP="00440DC5">
      <w:pPr>
        <w:pStyle w:val="a5"/>
        <w:widowControl w:val="0"/>
        <w:spacing w:before="0" w:beforeAutospacing="0" w:after="0" w:afterAutospacing="0"/>
        <w:rPr>
          <w:b/>
          <w:sz w:val="27"/>
          <w:szCs w:val="27"/>
        </w:rPr>
      </w:pPr>
    </w:p>
    <w:p w:rsidR="006C0FEE" w:rsidRPr="00AF569F" w:rsidRDefault="006C0FEE" w:rsidP="00440DC5">
      <w:pPr>
        <w:pStyle w:val="a5"/>
        <w:widowControl w:val="0"/>
        <w:spacing w:before="0" w:beforeAutospacing="0" w:after="0" w:afterAutospacing="0" w:line="240" w:lineRule="auto"/>
        <w:jc w:val="center"/>
        <w:rPr>
          <w:sz w:val="27"/>
          <w:szCs w:val="27"/>
        </w:rPr>
      </w:pPr>
      <w:r w:rsidRPr="00AF569F">
        <w:rPr>
          <w:b/>
          <w:sz w:val="27"/>
          <w:szCs w:val="27"/>
        </w:rPr>
        <w:t xml:space="preserve"> </w:t>
      </w:r>
      <w:r w:rsidRPr="00AF569F">
        <w:rPr>
          <w:sz w:val="27"/>
          <w:szCs w:val="27"/>
        </w:rPr>
        <w:t xml:space="preserve">Общая информация </w:t>
      </w:r>
    </w:p>
    <w:p w:rsidR="006C0FEE" w:rsidRPr="00AF569F" w:rsidRDefault="006C0FEE" w:rsidP="00440DC5">
      <w:pPr>
        <w:pStyle w:val="a5"/>
        <w:widowControl w:val="0"/>
        <w:spacing w:before="0" w:beforeAutospacing="0" w:after="0" w:afterAutospacing="0" w:line="240" w:lineRule="auto"/>
        <w:jc w:val="center"/>
        <w:rPr>
          <w:i/>
          <w:sz w:val="27"/>
          <w:szCs w:val="27"/>
        </w:rPr>
      </w:pPr>
      <w:r w:rsidRPr="00AF569F">
        <w:rPr>
          <w:sz w:val="27"/>
          <w:szCs w:val="27"/>
        </w:rPr>
        <w:t>об отделении ГАУ «МФЦ Амурской области» в Константиновском районе</w:t>
      </w:r>
      <w:r w:rsidRPr="00AF569F">
        <w:rPr>
          <w:i/>
          <w:sz w:val="27"/>
          <w:szCs w:val="27"/>
        </w:rPr>
        <w:t xml:space="preserve"> </w:t>
      </w:r>
    </w:p>
    <w:p w:rsidR="006C0FEE" w:rsidRPr="00AF569F" w:rsidRDefault="006C0FEE" w:rsidP="00440DC5">
      <w:pPr>
        <w:pStyle w:val="a5"/>
        <w:widowControl w:val="0"/>
        <w:spacing w:before="0" w:beforeAutospacing="0" w:after="0" w:afterAutospacing="0"/>
        <w:jc w:val="center"/>
        <w:rPr>
          <w:i/>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3"/>
        <w:gridCol w:w="4818"/>
      </w:tblGrid>
      <w:tr w:rsidR="006C0FEE" w:rsidRPr="00AF569F" w:rsidTr="00B247E5">
        <w:tc>
          <w:tcPr>
            <w:tcW w:w="2608" w:type="pct"/>
          </w:tcPr>
          <w:p w:rsidR="006C0FEE" w:rsidRPr="00333088" w:rsidRDefault="006C0FEE" w:rsidP="00B247E5">
            <w:pPr>
              <w:pStyle w:val="a5"/>
              <w:widowControl w:val="0"/>
              <w:spacing w:before="0" w:beforeAutospacing="0" w:after="0" w:afterAutospacing="0" w:line="240" w:lineRule="auto"/>
              <w:rPr>
                <w:sz w:val="27"/>
                <w:szCs w:val="27"/>
                <w:lang w:val="ru-RU"/>
              </w:rPr>
            </w:pPr>
            <w:r w:rsidRPr="00897376">
              <w:rPr>
                <w:sz w:val="27"/>
                <w:szCs w:val="27"/>
                <w:lang w:val="ru-RU"/>
              </w:rPr>
              <w:t>Почтовый адрес для направления корреспонденции</w:t>
            </w:r>
          </w:p>
        </w:tc>
        <w:tc>
          <w:tcPr>
            <w:tcW w:w="2392" w:type="pct"/>
          </w:tcPr>
          <w:p w:rsidR="006C0FEE" w:rsidRPr="00333088" w:rsidRDefault="006C0FEE" w:rsidP="00B247E5">
            <w:pPr>
              <w:pStyle w:val="a5"/>
              <w:widowControl w:val="0"/>
              <w:spacing w:before="0" w:beforeAutospacing="0" w:after="0" w:afterAutospacing="0" w:line="240" w:lineRule="auto"/>
              <w:jc w:val="center"/>
              <w:rPr>
                <w:sz w:val="27"/>
                <w:szCs w:val="27"/>
                <w:lang w:val="ru-RU"/>
              </w:rPr>
            </w:pPr>
            <w:r w:rsidRPr="00897376">
              <w:rPr>
                <w:sz w:val="27"/>
                <w:szCs w:val="27"/>
                <w:lang w:val="ru-RU"/>
              </w:rPr>
              <w:t xml:space="preserve">676980, Амурская область, Константиновский район, </w:t>
            </w:r>
          </w:p>
          <w:p w:rsidR="006C0FEE" w:rsidRPr="00333088" w:rsidRDefault="006C0FEE" w:rsidP="00B247E5">
            <w:pPr>
              <w:pStyle w:val="a5"/>
              <w:widowControl w:val="0"/>
              <w:spacing w:before="0" w:beforeAutospacing="0" w:after="0" w:afterAutospacing="0" w:line="240" w:lineRule="auto"/>
              <w:jc w:val="center"/>
              <w:rPr>
                <w:sz w:val="27"/>
                <w:szCs w:val="27"/>
                <w:lang w:val="ru-RU"/>
              </w:rPr>
            </w:pPr>
            <w:proofErr w:type="gramStart"/>
            <w:r w:rsidRPr="00897376">
              <w:rPr>
                <w:sz w:val="27"/>
                <w:szCs w:val="27"/>
                <w:lang w:val="ru-RU"/>
              </w:rPr>
              <w:t>с</w:t>
            </w:r>
            <w:proofErr w:type="gramEnd"/>
            <w:r w:rsidRPr="00897376">
              <w:rPr>
                <w:sz w:val="27"/>
                <w:szCs w:val="27"/>
                <w:lang w:val="ru-RU"/>
              </w:rPr>
              <w:t>. Константиновка, ул. Кирпичная, 3</w:t>
            </w:r>
          </w:p>
        </w:tc>
      </w:tr>
      <w:tr w:rsidR="006C0FEE" w:rsidRPr="00AF569F" w:rsidTr="00B247E5">
        <w:tc>
          <w:tcPr>
            <w:tcW w:w="2608" w:type="pct"/>
          </w:tcPr>
          <w:p w:rsidR="006C0FEE" w:rsidRPr="00333088" w:rsidRDefault="006C0FEE" w:rsidP="00B247E5">
            <w:pPr>
              <w:pStyle w:val="a5"/>
              <w:widowControl w:val="0"/>
              <w:spacing w:before="0" w:beforeAutospacing="0" w:after="0" w:afterAutospacing="0" w:line="240" w:lineRule="auto"/>
              <w:rPr>
                <w:sz w:val="27"/>
                <w:szCs w:val="27"/>
                <w:lang w:val="ru-RU"/>
              </w:rPr>
            </w:pPr>
            <w:r w:rsidRPr="00897376">
              <w:rPr>
                <w:sz w:val="27"/>
                <w:szCs w:val="27"/>
                <w:lang w:val="ru-RU"/>
              </w:rPr>
              <w:t>Фактический адрес месторасположения</w:t>
            </w:r>
          </w:p>
        </w:tc>
        <w:tc>
          <w:tcPr>
            <w:tcW w:w="2392" w:type="pct"/>
          </w:tcPr>
          <w:p w:rsidR="006C0FEE" w:rsidRPr="00333088" w:rsidRDefault="006C0FEE" w:rsidP="00B247E5">
            <w:pPr>
              <w:pStyle w:val="a5"/>
              <w:widowControl w:val="0"/>
              <w:spacing w:before="0" w:beforeAutospacing="0" w:after="0" w:afterAutospacing="0" w:line="240" w:lineRule="auto"/>
              <w:jc w:val="center"/>
              <w:rPr>
                <w:sz w:val="27"/>
                <w:szCs w:val="27"/>
                <w:lang w:val="ru-RU"/>
              </w:rPr>
            </w:pPr>
            <w:r w:rsidRPr="00897376">
              <w:rPr>
                <w:sz w:val="27"/>
                <w:szCs w:val="27"/>
                <w:lang w:val="ru-RU"/>
              </w:rPr>
              <w:t xml:space="preserve">676980, Амурская область, Константиновский район, </w:t>
            </w:r>
          </w:p>
          <w:p w:rsidR="006C0FEE" w:rsidRPr="00333088" w:rsidRDefault="006C0FEE" w:rsidP="00B247E5">
            <w:pPr>
              <w:pStyle w:val="a5"/>
              <w:widowControl w:val="0"/>
              <w:spacing w:before="0" w:beforeAutospacing="0" w:after="0" w:afterAutospacing="0" w:line="240" w:lineRule="auto"/>
              <w:jc w:val="center"/>
              <w:rPr>
                <w:sz w:val="27"/>
                <w:szCs w:val="27"/>
                <w:lang w:val="ru-RU"/>
              </w:rPr>
            </w:pPr>
            <w:proofErr w:type="gramStart"/>
            <w:r w:rsidRPr="00897376">
              <w:rPr>
                <w:sz w:val="27"/>
                <w:szCs w:val="27"/>
                <w:lang w:val="ru-RU"/>
              </w:rPr>
              <w:t>с</w:t>
            </w:r>
            <w:proofErr w:type="gramEnd"/>
            <w:r w:rsidRPr="00897376">
              <w:rPr>
                <w:sz w:val="27"/>
                <w:szCs w:val="27"/>
                <w:lang w:val="ru-RU"/>
              </w:rPr>
              <w:t>. Константиновка, ул. Кирпичная, 3</w:t>
            </w:r>
          </w:p>
        </w:tc>
      </w:tr>
      <w:tr w:rsidR="006C0FEE" w:rsidRPr="00AF569F" w:rsidTr="00B247E5">
        <w:tc>
          <w:tcPr>
            <w:tcW w:w="2608" w:type="pct"/>
          </w:tcPr>
          <w:p w:rsidR="006C0FEE" w:rsidRPr="00333088" w:rsidRDefault="006C0FEE" w:rsidP="00B247E5">
            <w:pPr>
              <w:pStyle w:val="a5"/>
              <w:widowControl w:val="0"/>
              <w:spacing w:before="0" w:beforeAutospacing="0" w:after="0" w:afterAutospacing="0" w:line="240" w:lineRule="auto"/>
              <w:rPr>
                <w:sz w:val="27"/>
                <w:szCs w:val="27"/>
                <w:lang w:val="ru-RU"/>
              </w:rPr>
            </w:pPr>
            <w:r w:rsidRPr="00897376">
              <w:rPr>
                <w:sz w:val="27"/>
                <w:szCs w:val="27"/>
                <w:lang w:val="ru-RU"/>
              </w:rPr>
              <w:t>Адрес электронной почты для направления корреспонденции</w:t>
            </w:r>
          </w:p>
        </w:tc>
        <w:tc>
          <w:tcPr>
            <w:tcW w:w="2392" w:type="pct"/>
            <w:vAlign w:val="center"/>
          </w:tcPr>
          <w:p w:rsidR="006C0FEE" w:rsidRPr="00AF569F" w:rsidRDefault="00214607" w:rsidP="00B247E5">
            <w:pPr>
              <w:widowControl w:val="0"/>
              <w:shd w:val="clear" w:color="auto" w:fill="FFFFFF"/>
              <w:spacing w:line="360" w:lineRule="auto"/>
              <w:jc w:val="center"/>
              <w:rPr>
                <w:sz w:val="27"/>
                <w:szCs w:val="27"/>
              </w:rPr>
            </w:pPr>
            <w:hyperlink r:id="rId8" w:history="1">
              <w:r w:rsidR="006C0FEE" w:rsidRPr="00AF569F">
                <w:rPr>
                  <w:rStyle w:val="a3"/>
                  <w:sz w:val="27"/>
                  <w:szCs w:val="27"/>
                  <w:lang w:val="en-US"/>
                </w:rPr>
                <w:t>konst@mfc</w:t>
              </w:r>
              <w:r w:rsidR="006C0FEE" w:rsidRPr="00AF569F">
                <w:rPr>
                  <w:rStyle w:val="a3"/>
                  <w:sz w:val="27"/>
                  <w:szCs w:val="27"/>
                </w:rPr>
                <w:t>-</w:t>
              </w:r>
              <w:r w:rsidR="006C0FEE" w:rsidRPr="00AF569F">
                <w:rPr>
                  <w:rStyle w:val="a3"/>
                  <w:sz w:val="27"/>
                  <w:szCs w:val="27"/>
                  <w:lang w:val="en-US"/>
                </w:rPr>
                <w:t>amur</w:t>
              </w:r>
              <w:r w:rsidR="006C0FEE" w:rsidRPr="00AF569F">
                <w:rPr>
                  <w:rStyle w:val="a3"/>
                  <w:sz w:val="27"/>
                  <w:szCs w:val="27"/>
                </w:rPr>
                <w:t>.</w:t>
              </w:r>
              <w:r w:rsidR="006C0FEE" w:rsidRPr="00AF569F">
                <w:rPr>
                  <w:rStyle w:val="a3"/>
                  <w:sz w:val="27"/>
                  <w:szCs w:val="27"/>
                  <w:lang w:val="en-US"/>
                </w:rPr>
                <w:t>ru</w:t>
              </w:r>
            </w:hyperlink>
          </w:p>
        </w:tc>
      </w:tr>
      <w:tr w:rsidR="006C0FEE" w:rsidRPr="00AF569F" w:rsidTr="00B247E5">
        <w:tc>
          <w:tcPr>
            <w:tcW w:w="2608" w:type="pct"/>
          </w:tcPr>
          <w:p w:rsidR="006C0FEE" w:rsidRPr="00333088" w:rsidRDefault="006C0FEE" w:rsidP="00B247E5">
            <w:pPr>
              <w:pStyle w:val="a5"/>
              <w:widowControl w:val="0"/>
              <w:spacing w:before="0" w:beforeAutospacing="0" w:after="0" w:afterAutospacing="0" w:line="240" w:lineRule="auto"/>
              <w:rPr>
                <w:sz w:val="27"/>
                <w:szCs w:val="27"/>
                <w:lang w:val="ru-RU"/>
              </w:rPr>
            </w:pPr>
            <w:r w:rsidRPr="00897376">
              <w:rPr>
                <w:sz w:val="27"/>
                <w:szCs w:val="27"/>
                <w:lang w:val="ru-RU"/>
              </w:rPr>
              <w:t>Телефон для справок</w:t>
            </w:r>
          </w:p>
        </w:tc>
        <w:tc>
          <w:tcPr>
            <w:tcW w:w="2392" w:type="pct"/>
            <w:vAlign w:val="center"/>
          </w:tcPr>
          <w:p w:rsidR="006C0FEE" w:rsidRPr="00333088" w:rsidRDefault="006C0FEE" w:rsidP="00B247E5">
            <w:pPr>
              <w:pStyle w:val="a5"/>
              <w:widowControl w:val="0"/>
              <w:spacing w:before="0" w:beforeAutospacing="0" w:after="0" w:afterAutospacing="0"/>
              <w:jc w:val="center"/>
              <w:rPr>
                <w:sz w:val="27"/>
                <w:szCs w:val="27"/>
                <w:lang w:val="ru-RU"/>
              </w:rPr>
            </w:pPr>
            <w:r w:rsidRPr="00897376">
              <w:rPr>
                <w:sz w:val="27"/>
                <w:szCs w:val="27"/>
                <w:lang w:val="ru-RU"/>
              </w:rPr>
              <w:t>8(41639)91 6 34</w:t>
            </w:r>
          </w:p>
        </w:tc>
      </w:tr>
      <w:tr w:rsidR="006C0FEE" w:rsidRPr="00AF569F" w:rsidTr="00B247E5">
        <w:tc>
          <w:tcPr>
            <w:tcW w:w="2608" w:type="pct"/>
          </w:tcPr>
          <w:p w:rsidR="006C0FEE" w:rsidRPr="00333088" w:rsidRDefault="006C0FEE" w:rsidP="00B247E5">
            <w:pPr>
              <w:pStyle w:val="a5"/>
              <w:widowControl w:val="0"/>
              <w:spacing w:before="0" w:beforeAutospacing="0" w:after="0" w:afterAutospacing="0" w:line="240" w:lineRule="auto"/>
              <w:rPr>
                <w:sz w:val="27"/>
                <w:szCs w:val="27"/>
                <w:lang w:val="ru-RU"/>
              </w:rPr>
            </w:pPr>
            <w:proofErr w:type="spellStart"/>
            <w:r w:rsidRPr="00897376">
              <w:rPr>
                <w:sz w:val="27"/>
                <w:szCs w:val="27"/>
                <w:lang w:val="ru-RU"/>
              </w:rPr>
              <w:t>Телефон-автоинформатор</w:t>
            </w:r>
            <w:proofErr w:type="spellEnd"/>
          </w:p>
        </w:tc>
        <w:tc>
          <w:tcPr>
            <w:tcW w:w="2392" w:type="pct"/>
            <w:vAlign w:val="center"/>
          </w:tcPr>
          <w:p w:rsidR="006C0FEE" w:rsidRPr="00333088" w:rsidRDefault="006C0FEE" w:rsidP="00B247E5">
            <w:pPr>
              <w:pStyle w:val="a5"/>
              <w:widowControl w:val="0"/>
              <w:spacing w:before="0" w:beforeAutospacing="0" w:after="0" w:afterAutospacing="0"/>
              <w:jc w:val="center"/>
              <w:rPr>
                <w:sz w:val="27"/>
                <w:szCs w:val="27"/>
                <w:lang w:val="ru-RU"/>
              </w:rPr>
            </w:pPr>
          </w:p>
        </w:tc>
      </w:tr>
      <w:tr w:rsidR="006C0FEE" w:rsidRPr="00AF569F" w:rsidTr="00B247E5">
        <w:tc>
          <w:tcPr>
            <w:tcW w:w="2608" w:type="pct"/>
          </w:tcPr>
          <w:p w:rsidR="006C0FEE" w:rsidRPr="00333088" w:rsidRDefault="006C0FEE" w:rsidP="00B247E5">
            <w:pPr>
              <w:pStyle w:val="a5"/>
              <w:widowControl w:val="0"/>
              <w:spacing w:before="0" w:beforeAutospacing="0" w:after="0" w:afterAutospacing="0" w:line="240" w:lineRule="auto"/>
              <w:rPr>
                <w:sz w:val="27"/>
                <w:szCs w:val="27"/>
                <w:lang w:val="ru-RU"/>
              </w:rPr>
            </w:pPr>
            <w:r w:rsidRPr="00897376">
              <w:rPr>
                <w:sz w:val="27"/>
                <w:szCs w:val="27"/>
                <w:lang w:val="ru-RU"/>
              </w:rPr>
              <w:t xml:space="preserve">Официальный сайт в сети Интернет </w:t>
            </w:r>
          </w:p>
        </w:tc>
        <w:tc>
          <w:tcPr>
            <w:tcW w:w="2392" w:type="pct"/>
            <w:vAlign w:val="center"/>
          </w:tcPr>
          <w:p w:rsidR="006C0FEE" w:rsidRPr="00AF569F" w:rsidRDefault="00214607" w:rsidP="00B247E5">
            <w:pPr>
              <w:widowControl w:val="0"/>
              <w:shd w:val="clear" w:color="auto" w:fill="FFFFFF"/>
              <w:spacing w:line="360" w:lineRule="auto"/>
              <w:jc w:val="center"/>
              <w:rPr>
                <w:sz w:val="27"/>
                <w:szCs w:val="27"/>
              </w:rPr>
            </w:pPr>
            <w:hyperlink r:id="rId9" w:history="1">
              <w:r w:rsidR="006C0FEE" w:rsidRPr="00AF569F">
                <w:rPr>
                  <w:rStyle w:val="a3"/>
                  <w:sz w:val="27"/>
                  <w:szCs w:val="27"/>
                </w:rPr>
                <w:t>http://</w:t>
              </w:r>
              <w:r w:rsidR="006C0FEE" w:rsidRPr="00AF569F">
                <w:rPr>
                  <w:rStyle w:val="a3"/>
                  <w:sz w:val="27"/>
                  <w:szCs w:val="27"/>
                  <w:lang w:val="en-US"/>
                </w:rPr>
                <w:t>www</w:t>
              </w:r>
              <w:r w:rsidR="006C0FEE" w:rsidRPr="00AF569F">
                <w:rPr>
                  <w:rStyle w:val="a3"/>
                  <w:sz w:val="27"/>
                  <w:szCs w:val="27"/>
                </w:rPr>
                <w:t>.</w:t>
              </w:r>
              <w:proofErr w:type="spellStart"/>
              <w:r w:rsidR="006C0FEE" w:rsidRPr="00AF569F">
                <w:rPr>
                  <w:rStyle w:val="a3"/>
                  <w:sz w:val="27"/>
                  <w:szCs w:val="27"/>
                  <w:lang w:val="en-US"/>
                </w:rPr>
                <w:t>mfc</w:t>
              </w:r>
              <w:proofErr w:type="spellEnd"/>
              <w:r w:rsidR="006C0FEE" w:rsidRPr="00AF569F">
                <w:rPr>
                  <w:rStyle w:val="a3"/>
                  <w:sz w:val="27"/>
                  <w:szCs w:val="27"/>
                </w:rPr>
                <w:t>-</w:t>
              </w:r>
              <w:proofErr w:type="spellStart"/>
              <w:r w:rsidR="006C0FEE" w:rsidRPr="00AF569F">
                <w:rPr>
                  <w:rStyle w:val="a3"/>
                  <w:sz w:val="27"/>
                  <w:szCs w:val="27"/>
                  <w:lang w:val="en-US"/>
                </w:rPr>
                <w:t>amur</w:t>
              </w:r>
              <w:proofErr w:type="spellEnd"/>
              <w:r w:rsidR="006C0FEE" w:rsidRPr="00AF569F">
                <w:rPr>
                  <w:rStyle w:val="a3"/>
                  <w:sz w:val="27"/>
                  <w:szCs w:val="27"/>
                </w:rPr>
                <w:t>.</w:t>
              </w:r>
              <w:proofErr w:type="spellStart"/>
              <w:r w:rsidR="006C0FEE" w:rsidRPr="00AF569F">
                <w:rPr>
                  <w:rStyle w:val="a3"/>
                  <w:sz w:val="27"/>
                  <w:szCs w:val="27"/>
                  <w:lang w:val="en-US"/>
                </w:rPr>
                <w:t>ru</w:t>
              </w:r>
              <w:proofErr w:type="spellEnd"/>
            </w:hyperlink>
          </w:p>
        </w:tc>
      </w:tr>
      <w:tr w:rsidR="006C0FEE" w:rsidRPr="00AF569F" w:rsidTr="00B247E5">
        <w:tc>
          <w:tcPr>
            <w:tcW w:w="2608" w:type="pct"/>
          </w:tcPr>
          <w:p w:rsidR="006C0FEE" w:rsidRPr="00333088" w:rsidRDefault="006C0FEE" w:rsidP="00B247E5">
            <w:pPr>
              <w:pStyle w:val="a5"/>
              <w:widowControl w:val="0"/>
              <w:spacing w:before="0" w:beforeAutospacing="0" w:after="0" w:afterAutospacing="0" w:line="240" w:lineRule="auto"/>
              <w:rPr>
                <w:sz w:val="27"/>
                <w:szCs w:val="27"/>
                <w:lang w:val="ru-RU"/>
              </w:rPr>
            </w:pPr>
            <w:r w:rsidRPr="00897376">
              <w:rPr>
                <w:sz w:val="27"/>
                <w:szCs w:val="27"/>
                <w:lang w:val="ru-RU"/>
              </w:rPr>
              <w:t>ФИО руководителя</w:t>
            </w:r>
          </w:p>
        </w:tc>
        <w:tc>
          <w:tcPr>
            <w:tcW w:w="2392" w:type="pct"/>
            <w:vAlign w:val="center"/>
          </w:tcPr>
          <w:p w:rsidR="006C0FEE" w:rsidRPr="00AF569F" w:rsidRDefault="006C0FEE" w:rsidP="00B247E5">
            <w:pPr>
              <w:widowControl w:val="0"/>
              <w:shd w:val="clear" w:color="auto" w:fill="FFFFFF"/>
              <w:spacing w:line="360" w:lineRule="auto"/>
              <w:jc w:val="center"/>
              <w:rPr>
                <w:sz w:val="27"/>
                <w:szCs w:val="27"/>
              </w:rPr>
            </w:pPr>
            <w:r w:rsidRPr="00AF569F">
              <w:rPr>
                <w:sz w:val="27"/>
                <w:szCs w:val="27"/>
              </w:rPr>
              <w:t>Филонов Сергей Александрович</w:t>
            </w:r>
          </w:p>
        </w:tc>
      </w:tr>
    </w:tbl>
    <w:p w:rsidR="006C0FEE" w:rsidRPr="00AF569F" w:rsidRDefault="006C0FEE" w:rsidP="00440DC5">
      <w:pPr>
        <w:widowControl w:val="0"/>
        <w:shd w:val="clear" w:color="auto" w:fill="FFFFFF"/>
        <w:jc w:val="center"/>
        <w:rPr>
          <w:bCs/>
          <w:sz w:val="27"/>
          <w:szCs w:val="27"/>
        </w:rPr>
      </w:pPr>
    </w:p>
    <w:p w:rsidR="006C0FEE" w:rsidRPr="00AF569F" w:rsidRDefault="006C0FEE" w:rsidP="00440DC5">
      <w:pPr>
        <w:widowControl w:val="0"/>
        <w:shd w:val="clear" w:color="auto" w:fill="FFFFFF"/>
        <w:jc w:val="center"/>
        <w:rPr>
          <w:bCs/>
          <w:sz w:val="27"/>
          <w:szCs w:val="27"/>
        </w:rPr>
      </w:pPr>
    </w:p>
    <w:p w:rsidR="006C0FEE" w:rsidRPr="00AF569F" w:rsidRDefault="006C0FEE" w:rsidP="00440DC5">
      <w:pPr>
        <w:pStyle w:val="ConsPlusNormal"/>
        <w:jc w:val="center"/>
        <w:rPr>
          <w:rFonts w:ascii="Times New Roman" w:hAnsi="Times New Roman"/>
          <w:sz w:val="27"/>
          <w:szCs w:val="27"/>
        </w:rPr>
      </w:pPr>
      <w:r w:rsidRPr="00AF569F">
        <w:rPr>
          <w:rFonts w:ascii="Times New Roman" w:hAnsi="Times New Roman"/>
          <w:sz w:val="27"/>
          <w:szCs w:val="27"/>
        </w:rPr>
        <w:t>График работы по приему заявителей на базе МФЦ</w:t>
      </w:r>
    </w:p>
    <w:p w:rsidR="006C0FEE" w:rsidRPr="00AF569F" w:rsidRDefault="006C0FEE" w:rsidP="00440DC5">
      <w:pPr>
        <w:pStyle w:val="ConsPlusNormal"/>
        <w:jc w:val="center"/>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Дни недели</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Часы работы</w:t>
            </w:r>
          </w:p>
        </w:tc>
      </w:tr>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Понедельник</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09.00-18.00</w:t>
            </w:r>
          </w:p>
        </w:tc>
      </w:tr>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Вторник</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09.00-18.00</w:t>
            </w:r>
          </w:p>
        </w:tc>
      </w:tr>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Среда</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09.00-18.00</w:t>
            </w:r>
          </w:p>
        </w:tc>
      </w:tr>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Четверг</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09.00-18.00</w:t>
            </w:r>
          </w:p>
        </w:tc>
      </w:tr>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Пятница</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09.00-18.00</w:t>
            </w:r>
          </w:p>
        </w:tc>
      </w:tr>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Суббота</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выходной</w:t>
            </w:r>
          </w:p>
        </w:tc>
      </w:tr>
      <w:tr w:rsidR="006C0FEE" w:rsidRPr="00AF569F" w:rsidTr="00B247E5">
        <w:tc>
          <w:tcPr>
            <w:tcW w:w="4785" w:type="dxa"/>
            <w:vAlign w:val="center"/>
          </w:tcPr>
          <w:p w:rsidR="006C0FEE" w:rsidRPr="00AF569F" w:rsidRDefault="006C0FEE" w:rsidP="00B247E5">
            <w:pPr>
              <w:pStyle w:val="ConsPlusNonformat"/>
              <w:spacing w:line="360" w:lineRule="auto"/>
              <w:jc w:val="center"/>
              <w:rPr>
                <w:rFonts w:ascii="Times New Roman" w:hAnsi="Times New Roman" w:cs="Times New Roman"/>
                <w:bCs/>
                <w:color w:val="365F91"/>
                <w:sz w:val="27"/>
                <w:szCs w:val="27"/>
              </w:rPr>
            </w:pPr>
            <w:r w:rsidRPr="00AF569F">
              <w:rPr>
                <w:rFonts w:ascii="Times New Roman" w:hAnsi="Times New Roman" w:cs="Times New Roman"/>
                <w:sz w:val="27"/>
                <w:szCs w:val="27"/>
              </w:rPr>
              <w:t>Воскресенье</w:t>
            </w:r>
          </w:p>
        </w:tc>
        <w:tc>
          <w:tcPr>
            <w:tcW w:w="4786" w:type="dxa"/>
            <w:vAlign w:val="center"/>
          </w:tcPr>
          <w:p w:rsidR="006C0FEE" w:rsidRPr="00AF569F" w:rsidRDefault="006C0FEE" w:rsidP="00B247E5">
            <w:pPr>
              <w:pStyle w:val="ConsPlusNonformat"/>
              <w:spacing w:line="360" w:lineRule="auto"/>
              <w:jc w:val="center"/>
              <w:rPr>
                <w:rFonts w:ascii="Times New Roman" w:hAnsi="Times New Roman" w:cs="Times New Roman"/>
                <w:sz w:val="27"/>
                <w:szCs w:val="27"/>
              </w:rPr>
            </w:pPr>
            <w:r w:rsidRPr="00AF569F">
              <w:rPr>
                <w:rFonts w:ascii="Times New Roman" w:hAnsi="Times New Roman" w:cs="Times New Roman"/>
                <w:sz w:val="27"/>
                <w:szCs w:val="27"/>
              </w:rPr>
              <w:t>выходной</w:t>
            </w:r>
          </w:p>
        </w:tc>
      </w:tr>
    </w:tbl>
    <w:p w:rsidR="006C0FEE" w:rsidRPr="00AF569F" w:rsidRDefault="006C0FEE" w:rsidP="00440DC5">
      <w:pPr>
        <w:pStyle w:val="ConsPlusNormal"/>
        <w:spacing w:line="276" w:lineRule="auto"/>
        <w:jc w:val="right"/>
        <w:outlineLvl w:val="0"/>
        <w:rPr>
          <w:sz w:val="27"/>
          <w:szCs w:val="27"/>
        </w:rPr>
      </w:pPr>
    </w:p>
    <w:p w:rsidR="006C0FEE" w:rsidRPr="00AF569F" w:rsidRDefault="006C0FEE" w:rsidP="00440DC5">
      <w:pPr>
        <w:pStyle w:val="ConsPlusNormal"/>
        <w:spacing w:line="276" w:lineRule="auto"/>
        <w:jc w:val="right"/>
        <w:outlineLvl w:val="0"/>
        <w:rPr>
          <w:sz w:val="27"/>
          <w:szCs w:val="27"/>
        </w:rPr>
      </w:pPr>
    </w:p>
    <w:p w:rsidR="006C0FEE" w:rsidRPr="00AF569F" w:rsidRDefault="006C0FEE" w:rsidP="00440DC5">
      <w:pPr>
        <w:pStyle w:val="ConsPlusNormal"/>
        <w:spacing w:line="276" w:lineRule="auto"/>
        <w:jc w:val="right"/>
        <w:outlineLvl w:val="0"/>
        <w:rPr>
          <w:sz w:val="27"/>
          <w:szCs w:val="27"/>
        </w:rPr>
      </w:pPr>
    </w:p>
    <w:p w:rsidR="006C0FEE" w:rsidRPr="00AF569F" w:rsidRDefault="006C0FEE" w:rsidP="00440DC5">
      <w:pPr>
        <w:pStyle w:val="ConsPlusNormal"/>
        <w:spacing w:line="276" w:lineRule="auto"/>
        <w:jc w:val="right"/>
        <w:outlineLvl w:val="0"/>
        <w:rPr>
          <w:sz w:val="27"/>
          <w:szCs w:val="27"/>
        </w:rPr>
      </w:pPr>
    </w:p>
    <w:p w:rsidR="006C0FEE" w:rsidRPr="00AF569F" w:rsidRDefault="006C0FEE" w:rsidP="00440DC5">
      <w:pPr>
        <w:pStyle w:val="ConsPlusNormal"/>
        <w:spacing w:line="276" w:lineRule="auto"/>
        <w:jc w:val="right"/>
        <w:outlineLvl w:val="0"/>
        <w:rPr>
          <w:sz w:val="27"/>
          <w:szCs w:val="27"/>
        </w:rPr>
      </w:pPr>
    </w:p>
    <w:p w:rsidR="006C0FEE" w:rsidRPr="00AF569F" w:rsidRDefault="006C0FEE" w:rsidP="00440DC5">
      <w:pPr>
        <w:pStyle w:val="ConsPlusNormal"/>
        <w:spacing w:line="276" w:lineRule="auto"/>
        <w:jc w:val="right"/>
        <w:outlineLvl w:val="0"/>
        <w:rPr>
          <w:sz w:val="27"/>
          <w:szCs w:val="27"/>
        </w:rPr>
      </w:pPr>
    </w:p>
    <w:p w:rsidR="006C0FEE" w:rsidRPr="00AF569F" w:rsidRDefault="006C0FEE" w:rsidP="00440DC5">
      <w:pPr>
        <w:pStyle w:val="ConsPlusNormal"/>
        <w:spacing w:line="276" w:lineRule="auto"/>
        <w:jc w:val="right"/>
        <w:outlineLvl w:val="0"/>
        <w:rPr>
          <w:sz w:val="27"/>
          <w:szCs w:val="27"/>
        </w:rPr>
      </w:pPr>
    </w:p>
    <w:p w:rsidR="006C0FEE" w:rsidRPr="00AF569F" w:rsidRDefault="006C0FEE" w:rsidP="00440DC5">
      <w:pPr>
        <w:pStyle w:val="ConsPlusNormal"/>
        <w:spacing w:line="276" w:lineRule="auto"/>
        <w:jc w:val="right"/>
        <w:outlineLvl w:val="0"/>
        <w:rPr>
          <w:sz w:val="25"/>
          <w:szCs w:val="25"/>
        </w:rPr>
      </w:pPr>
    </w:p>
    <w:p w:rsidR="006C0FEE" w:rsidRPr="00AF569F" w:rsidRDefault="006C0FEE" w:rsidP="00440DC5">
      <w:pPr>
        <w:pStyle w:val="ConsPlusNormal"/>
        <w:spacing w:line="276" w:lineRule="auto"/>
        <w:jc w:val="right"/>
        <w:outlineLvl w:val="0"/>
        <w:rPr>
          <w:sz w:val="25"/>
          <w:szCs w:val="25"/>
        </w:rPr>
      </w:pPr>
    </w:p>
    <w:p w:rsidR="006C0FEE" w:rsidRPr="00AF569F" w:rsidRDefault="006C0FEE" w:rsidP="00440DC5">
      <w:pPr>
        <w:pStyle w:val="ConsPlusNormal"/>
        <w:spacing w:line="276" w:lineRule="auto"/>
        <w:jc w:val="right"/>
        <w:outlineLvl w:val="0"/>
        <w:rPr>
          <w:sz w:val="25"/>
          <w:szCs w:val="25"/>
        </w:rPr>
      </w:pPr>
    </w:p>
    <w:p w:rsidR="006C0FEE" w:rsidRPr="00AF569F" w:rsidRDefault="006C0FEE" w:rsidP="00440DC5">
      <w:pPr>
        <w:pStyle w:val="a5"/>
        <w:widowControl w:val="0"/>
        <w:spacing w:before="0" w:beforeAutospacing="0" w:after="0" w:afterAutospacing="0"/>
        <w:jc w:val="right"/>
        <w:rPr>
          <w:sz w:val="25"/>
          <w:szCs w:val="25"/>
        </w:rPr>
      </w:pPr>
      <w:r w:rsidRPr="00AF569F">
        <w:rPr>
          <w:sz w:val="25"/>
          <w:szCs w:val="25"/>
        </w:rPr>
        <w:lastRenderedPageBreak/>
        <w:t>Приложение 2</w:t>
      </w:r>
    </w:p>
    <w:p w:rsidR="006C0FEE" w:rsidRPr="00AF569F" w:rsidRDefault="006C0FEE" w:rsidP="00440DC5">
      <w:pPr>
        <w:autoSpaceDE w:val="0"/>
        <w:autoSpaceDN w:val="0"/>
        <w:adjustRightInd w:val="0"/>
        <w:ind w:firstLine="709"/>
        <w:jc w:val="right"/>
        <w:rPr>
          <w:sz w:val="25"/>
          <w:szCs w:val="25"/>
        </w:rPr>
      </w:pPr>
      <w:r w:rsidRPr="00AF569F">
        <w:rPr>
          <w:sz w:val="25"/>
          <w:szCs w:val="25"/>
        </w:rPr>
        <w:t>к административному регламенту</w:t>
      </w:r>
    </w:p>
    <w:p w:rsidR="006C0FEE" w:rsidRPr="00AF569F" w:rsidRDefault="006C0FEE" w:rsidP="00440DC5">
      <w:pPr>
        <w:autoSpaceDE w:val="0"/>
        <w:autoSpaceDN w:val="0"/>
        <w:adjustRightInd w:val="0"/>
        <w:ind w:firstLine="709"/>
        <w:jc w:val="right"/>
        <w:rPr>
          <w:sz w:val="25"/>
          <w:szCs w:val="25"/>
        </w:rPr>
      </w:pPr>
      <w:r w:rsidRPr="00AF569F">
        <w:rPr>
          <w:sz w:val="25"/>
          <w:szCs w:val="25"/>
        </w:rPr>
        <w:t>предоставления муниципальной услуги</w:t>
      </w:r>
    </w:p>
    <w:p w:rsidR="006C0FEE" w:rsidRPr="00AF569F" w:rsidRDefault="006C0FEE" w:rsidP="00440DC5">
      <w:pPr>
        <w:pStyle w:val="ConsPlusNormal"/>
        <w:spacing w:line="276" w:lineRule="auto"/>
        <w:ind w:firstLine="709"/>
        <w:jc w:val="right"/>
        <w:outlineLvl w:val="0"/>
        <w:rPr>
          <w:rFonts w:ascii="Times New Roman" w:hAnsi="Times New Roman"/>
          <w:sz w:val="25"/>
          <w:szCs w:val="25"/>
        </w:rPr>
      </w:pPr>
    </w:p>
    <w:p w:rsidR="006C0FEE" w:rsidRPr="00AF569F" w:rsidRDefault="006C0FEE" w:rsidP="00440DC5">
      <w:pPr>
        <w:pStyle w:val="ConsNormal"/>
        <w:spacing w:line="360" w:lineRule="auto"/>
        <w:ind w:right="0" w:firstLine="0"/>
        <w:jc w:val="right"/>
        <w:rPr>
          <w:rFonts w:ascii="Times New Roman" w:hAnsi="Times New Roman" w:cs="Times New Roman"/>
          <w:sz w:val="25"/>
          <w:szCs w:val="25"/>
        </w:rPr>
      </w:pPr>
    </w:p>
    <w:p w:rsidR="006C0FEE" w:rsidRPr="00AF569F" w:rsidRDefault="006C0FEE" w:rsidP="00440DC5">
      <w:pPr>
        <w:pStyle w:val="ConsNormal"/>
        <w:spacing w:line="360" w:lineRule="auto"/>
        <w:ind w:right="0" w:firstLine="0"/>
        <w:jc w:val="right"/>
        <w:rPr>
          <w:rFonts w:ascii="Times New Roman" w:hAnsi="Times New Roman" w:cs="Times New Roman"/>
          <w:sz w:val="25"/>
          <w:szCs w:val="25"/>
        </w:rPr>
      </w:pPr>
    </w:p>
    <w:p w:rsidR="006C0FEE" w:rsidRPr="00AF569F" w:rsidRDefault="006C0FEE" w:rsidP="00440DC5">
      <w:pPr>
        <w:autoSpaceDE w:val="0"/>
        <w:autoSpaceDN w:val="0"/>
        <w:adjustRightInd w:val="0"/>
        <w:ind w:firstLine="2268"/>
        <w:rPr>
          <w:sz w:val="25"/>
          <w:szCs w:val="25"/>
        </w:rPr>
      </w:pPr>
      <w:r w:rsidRPr="00AF569F">
        <w:rPr>
          <w:sz w:val="25"/>
          <w:szCs w:val="25"/>
        </w:rPr>
        <w:t xml:space="preserve">кому: наименование органа местного самоуправления </w:t>
      </w:r>
    </w:p>
    <w:p w:rsidR="006C0FEE" w:rsidRPr="00AF569F" w:rsidRDefault="006C0FEE" w:rsidP="00440DC5">
      <w:pPr>
        <w:autoSpaceDE w:val="0"/>
        <w:autoSpaceDN w:val="0"/>
        <w:adjustRightInd w:val="0"/>
        <w:ind w:firstLine="2268"/>
        <w:rPr>
          <w:sz w:val="25"/>
          <w:szCs w:val="25"/>
        </w:rPr>
      </w:pPr>
      <w:r w:rsidRPr="00AF569F">
        <w:rPr>
          <w:sz w:val="25"/>
          <w:szCs w:val="25"/>
        </w:rPr>
        <w:t xml:space="preserve">                         муниципального образования </w:t>
      </w:r>
    </w:p>
    <w:p w:rsidR="006C0FEE" w:rsidRPr="00AF569F" w:rsidRDefault="006C0FEE" w:rsidP="00440DC5">
      <w:pPr>
        <w:tabs>
          <w:tab w:val="left" w:pos="2268"/>
        </w:tabs>
        <w:autoSpaceDE w:val="0"/>
        <w:autoSpaceDN w:val="0"/>
        <w:adjustRightInd w:val="0"/>
        <w:ind w:left="2268"/>
        <w:rPr>
          <w:sz w:val="25"/>
          <w:szCs w:val="25"/>
        </w:rPr>
      </w:pPr>
      <w:r w:rsidRPr="00AF569F">
        <w:rPr>
          <w:sz w:val="25"/>
          <w:szCs w:val="25"/>
        </w:rPr>
        <w:t>от кого: _______________________________________________</w:t>
      </w:r>
    </w:p>
    <w:p w:rsidR="006C0FEE" w:rsidRPr="00AF569F" w:rsidRDefault="006C0FEE" w:rsidP="00440DC5">
      <w:pPr>
        <w:tabs>
          <w:tab w:val="left" w:pos="2268"/>
        </w:tabs>
        <w:autoSpaceDE w:val="0"/>
        <w:autoSpaceDN w:val="0"/>
        <w:adjustRightInd w:val="0"/>
        <w:ind w:left="2268"/>
        <w:rPr>
          <w:sz w:val="25"/>
          <w:szCs w:val="25"/>
        </w:rPr>
      </w:pPr>
      <w:r w:rsidRPr="00AF569F">
        <w:rPr>
          <w:sz w:val="25"/>
          <w:szCs w:val="25"/>
        </w:rPr>
        <w:t xml:space="preserve">                            (ФИО физического лица - застройщика),                   ______________________________________________________</w:t>
      </w:r>
    </w:p>
    <w:p w:rsidR="006C0FEE" w:rsidRPr="00AF569F" w:rsidRDefault="006C0FEE" w:rsidP="00440DC5">
      <w:pPr>
        <w:tabs>
          <w:tab w:val="left" w:pos="2268"/>
        </w:tabs>
        <w:autoSpaceDE w:val="0"/>
        <w:autoSpaceDN w:val="0"/>
        <w:adjustRightInd w:val="0"/>
        <w:ind w:left="2268"/>
        <w:rPr>
          <w:sz w:val="25"/>
          <w:szCs w:val="25"/>
        </w:rPr>
      </w:pPr>
      <w:r w:rsidRPr="00AF569F">
        <w:rPr>
          <w:sz w:val="25"/>
          <w:szCs w:val="25"/>
        </w:rPr>
        <w:t xml:space="preserve">                     наименование юридического лица - застройщика                    ______________________________________________________</w:t>
      </w:r>
    </w:p>
    <w:p w:rsidR="006C0FEE" w:rsidRPr="00AF569F" w:rsidRDefault="006C0FEE" w:rsidP="00440DC5">
      <w:pPr>
        <w:tabs>
          <w:tab w:val="left" w:pos="2268"/>
        </w:tabs>
        <w:autoSpaceDE w:val="0"/>
        <w:autoSpaceDN w:val="0"/>
        <w:adjustRightInd w:val="0"/>
        <w:ind w:left="2268"/>
        <w:rPr>
          <w:sz w:val="25"/>
          <w:szCs w:val="25"/>
        </w:rPr>
      </w:pPr>
      <w:r w:rsidRPr="00AF569F">
        <w:rPr>
          <w:sz w:val="25"/>
          <w:szCs w:val="25"/>
        </w:rPr>
        <w:t xml:space="preserve">                                                      ______________________________________________________</w:t>
      </w:r>
    </w:p>
    <w:p w:rsidR="006C0FEE" w:rsidRPr="00AF569F" w:rsidRDefault="006C0FEE" w:rsidP="00440DC5">
      <w:pPr>
        <w:tabs>
          <w:tab w:val="left" w:pos="2268"/>
        </w:tabs>
        <w:autoSpaceDE w:val="0"/>
        <w:autoSpaceDN w:val="0"/>
        <w:adjustRightInd w:val="0"/>
        <w:ind w:left="2268"/>
        <w:rPr>
          <w:sz w:val="25"/>
          <w:szCs w:val="25"/>
        </w:rPr>
      </w:pPr>
      <w:r w:rsidRPr="00AF569F">
        <w:rPr>
          <w:sz w:val="25"/>
          <w:szCs w:val="25"/>
        </w:rPr>
        <w:t xml:space="preserve">                   ______________________________________________________</w:t>
      </w:r>
    </w:p>
    <w:p w:rsidR="006C0FEE" w:rsidRPr="00AF569F" w:rsidRDefault="006C0FEE" w:rsidP="00440DC5">
      <w:pPr>
        <w:tabs>
          <w:tab w:val="left" w:pos="2268"/>
        </w:tabs>
        <w:autoSpaceDE w:val="0"/>
        <w:autoSpaceDN w:val="0"/>
        <w:adjustRightInd w:val="0"/>
        <w:ind w:left="2268"/>
        <w:rPr>
          <w:sz w:val="25"/>
          <w:szCs w:val="25"/>
        </w:rPr>
      </w:pPr>
      <w:r w:rsidRPr="00AF569F">
        <w:rPr>
          <w:sz w:val="25"/>
          <w:szCs w:val="25"/>
        </w:rPr>
        <w:t xml:space="preserve">                                                     _____________________________________________________</w:t>
      </w:r>
    </w:p>
    <w:p w:rsidR="006C0FEE" w:rsidRPr="00AF569F" w:rsidRDefault="006C0FEE" w:rsidP="00440DC5">
      <w:pPr>
        <w:autoSpaceDE w:val="0"/>
        <w:autoSpaceDN w:val="0"/>
        <w:adjustRightInd w:val="0"/>
        <w:ind w:left="2268"/>
        <w:rPr>
          <w:sz w:val="25"/>
          <w:szCs w:val="25"/>
        </w:rPr>
      </w:pPr>
      <w:proofErr w:type="gramStart"/>
      <w:r w:rsidRPr="00AF569F">
        <w:rPr>
          <w:sz w:val="25"/>
          <w:szCs w:val="25"/>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C0FEE" w:rsidRPr="00AF569F" w:rsidRDefault="006C0FEE" w:rsidP="00440DC5">
      <w:pPr>
        <w:autoSpaceDE w:val="0"/>
        <w:autoSpaceDN w:val="0"/>
        <w:adjustRightInd w:val="0"/>
        <w:ind w:left="2268"/>
        <w:rPr>
          <w:sz w:val="25"/>
          <w:szCs w:val="25"/>
        </w:rPr>
      </w:pPr>
      <w:r w:rsidRPr="00AF569F">
        <w:rPr>
          <w:sz w:val="25"/>
          <w:szCs w:val="25"/>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C0FEE" w:rsidRPr="00AF569F" w:rsidRDefault="006C0FEE" w:rsidP="00440DC5">
      <w:pPr>
        <w:autoSpaceDE w:val="0"/>
        <w:autoSpaceDN w:val="0"/>
        <w:adjustRightInd w:val="0"/>
        <w:ind w:firstLine="2268"/>
        <w:rPr>
          <w:color w:val="FF0000"/>
          <w:sz w:val="25"/>
          <w:szCs w:val="25"/>
        </w:rPr>
      </w:pPr>
    </w:p>
    <w:p w:rsidR="006C0FEE" w:rsidRPr="00AF569F" w:rsidRDefault="006C0FEE" w:rsidP="00440DC5">
      <w:pPr>
        <w:autoSpaceDE w:val="0"/>
        <w:autoSpaceDN w:val="0"/>
        <w:adjustRightInd w:val="0"/>
        <w:jc w:val="center"/>
        <w:rPr>
          <w:color w:val="000000"/>
          <w:sz w:val="25"/>
          <w:szCs w:val="25"/>
        </w:rPr>
      </w:pPr>
      <w:r w:rsidRPr="00AF569F">
        <w:rPr>
          <w:color w:val="000000"/>
          <w:sz w:val="25"/>
          <w:szCs w:val="25"/>
        </w:rPr>
        <w:t>Заявление</w:t>
      </w:r>
    </w:p>
    <w:p w:rsidR="006C0FEE" w:rsidRPr="00AF569F" w:rsidRDefault="006C0FEE" w:rsidP="00440DC5">
      <w:pPr>
        <w:autoSpaceDE w:val="0"/>
        <w:autoSpaceDN w:val="0"/>
        <w:adjustRightInd w:val="0"/>
        <w:jc w:val="center"/>
        <w:rPr>
          <w:color w:val="000000"/>
          <w:sz w:val="25"/>
          <w:szCs w:val="25"/>
        </w:rPr>
      </w:pPr>
      <w:r w:rsidRPr="00AF569F">
        <w:rPr>
          <w:color w:val="000000"/>
          <w:sz w:val="25"/>
          <w:szCs w:val="25"/>
        </w:rPr>
        <w:t>о выдаче (продлении) разрешения на строительство, реконструкцию</w:t>
      </w:r>
    </w:p>
    <w:p w:rsidR="006C0FEE" w:rsidRPr="00AF569F" w:rsidRDefault="006C0FEE" w:rsidP="00440DC5">
      <w:pPr>
        <w:autoSpaceDE w:val="0"/>
        <w:autoSpaceDN w:val="0"/>
        <w:adjustRightInd w:val="0"/>
        <w:jc w:val="center"/>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от "__" ___________________ 20__ г. N _____________</w:t>
      </w:r>
    </w:p>
    <w:p w:rsidR="006C0FEE" w:rsidRPr="00AF569F" w:rsidRDefault="006C0FEE" w:rsidP="00440DC5">
      <w:pPr>
        <w:autoSpaceDE w:val="0"/>
        <w:autoSpaceDN w:val="0"/>
        <w:adjustRightInd w:val="0"/>
        <w:jc w:val="center"/>
        <w:rPr>
          <w:color w:val="000000"/>
          <w:sz w:val="25"/>
          <w:szCs w:val="25"/>
        </w:rPr>
      </w:pPr>
    </w:p>
    <w:p w:rsidR="006C0FEE" w:rsidRPr="00AF569F" w:rsidRDefault="006C0FEE" w:rsidP="00440DC5">
      <w:pPr>
        <w:autoSpaceDE w:val="0"/>
        <w:autoSpaceDN w:val="0"/>
        <w:adjustRightInd w:val="0"/>
        <w:jc w:val="both"/>
        <w:rPr>
          <w:color w:val="000000"/>
          <w:sz w:val="25"/>
          <w:szCs w:val="25"/>
          <w:u w:val="single"/>
        </w:rPr>
      </w:pPr>
      <w:r w:rsidRPr="00AF569F">
        <w:rPr>
          <w:color w:val="000000"/>
          <w:sz w:val="25"/>
          <w:szCs w:val="25"/>
          <w:u w:val="single"/>
        </w:rPr>
        <w:t xml:space="preserve">    Прошу     выдать   (продлить)  разрешение   на   строительство/реконструкцию</w:t>
      </w:r>
    </w:p>
    <w:p w:rsidR="006C0FEE" w:rsidRPr="00AF569F" w:rsidRDefault="006C0FEE" w:rsidP="00440DC5">
      <w:pPr>
        <w:autoSpaceDE w:val="0"/>
        <w:autoSpaceDN w:val="0"/>
        <w:adjustRightInd w:val="0"/>
        <w:jc w:val="center"/>
        <w:rPr>
          <w:color w:val="000000"/>
          <w:sz w:val="25"/>
          <w:szCs w:val="25"/>
        </w:rPr>
      </w:pPr>
      <w:r w:rsidRPr="00AF569F">
        <w:rPr>
          <w:color w:val="000000"/>
          <w:sz w:val="25"/>
          <w:szCs w:val="25"/>
        </w:rPr>
        <w:t>(нужное подчеркнуть)</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_______________________________________________________________________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(наименование объекта капитального строительства (этапа) в соответствии с проектной документацией)</w:t>
      </w: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на земельном участке по адресу: 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(город, район, улица, кадастровый номер квартала, участка)</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______________________________________________________________________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сроком на ____________ месяц</w:t>
      </w:r>
      <w:proofErr w:type="gramStart"/>
      <w:r w:rsidRPr="00AF569F">
        <w:rPr>
          <w:color w:val="000000"/>
          <w:sz w:val="25"/>
          <w:szCs w:val="25"/>
        </w:rPr>
        <w:t>а(</w:t>
      </w:r>
      <w:proofErr w:type="gramEnd"/>
      <w:r w:rsidRPr="00AF569F">
        <w:rPr>
          <w:color w:val="000000"/>
          <w:sz w:val="25"/>
          <w:szCs w:val="25"/>
        </w:rPr>
        <w:t>ев).</w:t>
      </w: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ind w:firstLine="708"/>
        <w:jc w:val="both"/>
        <w:rPr>
          <w:color w:val="000000"/>
          <w:sz w:val="25"/>
          <w:szCs w:val="25"/>
        </w:rPr>
      </w:pPr>
      <w:r w:rsidRPr="00AF569F">
        <w:rPr>
          <w:color w:val="000000"/>
          <w:sz w:val="25"/>
          <w:szCs w:val="25"/>
        </w:rPr>
        <w:t>Право на пользование землей закреплено 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(наименование документа)</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lastRenderedPageBreak/>
        <w:t xml:space="preserve">_______________________________ от "__" ____________________ </w:t>
      </w:r>
      <w:proofErr w:type="gramStart"/>
      <w:r w:rsidRPr="00AF569F">
        <w:rPr>
          <w:color w:val="000000"/>
          <w:sz w:val="25"/>
          <w:szCs w:val="25"/>
        </w:rPr>
        <w:t>г</w:t>
      </w:r>
      <w:proofErr w:type="gramEnd"/>
      <w:r w:rsidRPr="00AF569F">
        <w:rPr>
          <w:color w:val="000000"/>
          <w:sz w:val="25"/>
          <w:szCs w:val="25"/>
        </w:rPr>
        <w:t>. N _________</w:t>
      </w:r>
    </w:p>
    <w:p w:rsidR="006C0FEE" w:rsidRPr="00AF569F" w:rsidRDefault="006C0FEE" w:rsidP="00440DC5">
      <w:pPr>
        <w:pBdr>
          <w:bottom w:val="single" w:sz="12" w:space="1" w:color="auto"/>
        </w:pBdr>
        <w:autoSpaceDE w:val="0"/>
        <w:autoSpaceDN w:val="0"/>
        <w:adjustRightInd w:val="0"/>
        <w:jc w:val="both"/>
        <w:rPr>
          <w:color w:val="000000"/>
          <w:sz w:val="25"/>
          <w:szCs w:val="25"/>
        </w:rPr>
      </w:pPr>
    </w:p>
    <w:p w:rsidR="006C0FEE" w:rsidRPr="00AF569F" w:rsidRDefault="006C0FEE" w:rsidP="00440DC5">
      <w:pPr>
        <w:pBdr>
          <w:bottom w:val="single" w:sz="12" w:space="1" w:color="auto"/>
        </w:pBdr>
        <w:autoSpaceDE w:val="0"/>
        <w:autoSpaceDN w:val="0"/>
        <w:adjustRightInd w:val="0"/>
        <w:ind w:firstLine="708"/>
        <w:jc w:val="both"/>
        <w:rPr>
          <w:color w:val="000000"/>
          <w:sz w:val="25"/>
          <w:szCs w:val="25"/>
        </w:rPr>
      </w:pPr>
      <w:r w:rsidRPr="00AF569F">
        <w:rPr>
          <w:color w:val="000000"/>
          <w:sz w:val="25"/>
          <w:szCs w:val="25"/>
        </w:rPr>
        <w:t>Проектная документация на строительство объекта разработана ____________________________________________________________________</w:t>
      </w:r>
    </w:p>
    <w:p w:rsidR="006C0FEE" w:rsidRPr="00AF569F" w:rsidRDefault="006C0FEE" w:rsidP="00440DC5">
      <w:pPr>
        <w:pBdr>
          <w:bottom w:val="single" w:sz="12" w:space="1" w:color="auto"/>
        </w:pBdr>
        <w:autoSpaceDE w:val="0"/>
        <w:autoSpaceDN w:val="0"/>
        <w:adjustRightInd w:val="0"/>
        <w:jc w:val="both"/>
        <w:rPr>
          <w:color w:val="000000"/>
          <w:sz w:val="25"/>
          <w:szCs w:val="25"/>
        </w:rPr>
      </w:pPr>
      <w:r w:rsidRPr="00AF569F">
        <w:rPr>
          <w:color w:val="000000"/>
          <w:sz w:val="25"/>
          <w:szCs w:val="25"/>
        </w:rPr>
        <w:t>(указывается наименование проектной организации и когда разработана проектная документация, реквизиты документа) ____________________________________________________________________</w:t>
      </w:r>
    </w:p>
    <w:p w:rsidR="006C0FEE" w:rsidRPr="00AF569F" w:rsidRDefault="006C0FEE" w:rsidP="00440DC5">
      <w:pPr>
        <w:pBdr>
          <w:bottom w:val="single" w:sz="12" w:space="1" w:color="auto"/>
        </w:pBd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pBdr>
          <w:bottom w:val="single" w:sz="12" w:space="1" w:color="auto"/>
        </w:pBdr>
        <w:autoSpaceDE w:val="0"/>
        <w:autoSpaceDN w:val="0"/>
        <w:adjustRightInd w:val="0"/>
        <w:ind w:firstLine="708"/>
        <w:jc w:val="both"/>
        <w:rPr>
          <w:color w:val="000000"/>
          <w:sz w:val="25"/>
          <w:szCs w:val="25"/>
        </w:rPr>
      </w:pPr>
      <w:r w:rsidRPr="00AF569F">
        <w:rPr>
          <w:color w:val="000000"/>
          <w:sz w:val="25"/>
          <w:szCs w:val="25"/>
        </w:rPr>
        <w:t>Краткие проектные характеристики объекта капитального строительства________________________________________________________</w:t>
      </w:r>
    </w:p>
    <w:p w:rsidR="006C0FEE" w:rsidRPr="00AF569F" w:rsidRDefault="006C0FEE" w:rsidP="00440DC5">
      <w:pPr>
        <w:pBdr>
          <w:bottom w:val="single" w:sz="12" w:space="1" w:color="auto"/>
        </w:pBdr>
        <w:autoSpaceDE w:val="0"/>
        <w:autoSpaceDN w:val="0"/>
        <w:adjustRightInd w:val="0"/>
        <w:ind w:firstLine="708"/>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(общая площадь, объем, количество этажей, площадь застройки и </w:t>
      </w:r>
      <w:proofErr w:type="spellStart"/>
      <w:r w:rsidRPr="00AF569F">
        <w:rPr>
          <w:color w:val="000000"/>
          <w:sz w:val="25"/>
          <w:szCs w:val="25"/>
        </w:rPr>
        <w:t>тд</w:t>
      </w:r>
      <w:proofErr w:type="gramStart"/>
      <w:r w:rsidRPr="00AF569F">
        <w:rPr>
          <w:color w:val="000000"/>
          <w:sz w:val="25"/>
          <w:szCs w:val="25"/>
        </w:rPr>
        <w:t>.Д</w:t>
      </w:r>
      <w:proofErr w:type="gramEnd"/>
      <w:r w:rsidRPr="00AF569F">
        <w:rPr>
          <w:color w:val="000000"/>
          <w:sz w:val="25"/>
          <w:szCs w:val="25"/>
        </w:rPr>
        <w:t>ля</w:t>
      </w:r>
      <w:proofErr w:type="spellEnd"/>
      <w:r w:rsidRPr="00AF569F">
        <w:rPr>
          <w:color w:val="000000"/>
          <w:sz w:val="25"/>
          <w:szCs w:val="25"/>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w:t>
      </w:r>
    </w:p>
    <w:p w:rsidR="006C0FEE" w:rsidRPr="00AF569F" w:rsidRDefault="006C0FEE" w:rsidP="00440DC5">
      <w:pPr>
        <w:autoSpaceDE w:val="0"/>
        <w:autoSpaceDN w:val="0"/>
        <w:adjustRightInd w:val="0"/>
        <w:ind w:firstLine="708"/>
        <w:jc w:val="both"/>
        <w:rPr>
          <w:color w:val="000000"/>
          <w:sz w:val="25"/>
          <w:szCs w:val="25"/>
        </w:rPr>
      </w:pPr>
      <w:r w:rsidRPr="00AF569F">
        <w:rPr>
          <w:color w:val="000000"/>
          <w:sz w:val="25"/>
          <w:szCs w:val="25"/>
        </w:rPr>
        <w:t>Сведения о градостроительном плане земельного участка, (не заполняется в отношении линейных объектов)____________________________________________________________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_______________________________________________________________________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(Дата выдачи, номер и орган, выдавший градостроительный план земельного участка)</w:t>
      </w:r>
    </w:p>
    <w:p w:rsidR="006C0FEE" w:rsidRPr="00AF569F" w:rsidRDefault="006C0FEE" w:rsidP="00440DC5">
      <w:pPr>
        <w:autoSpaceDE w:val="0"/>
        <w:autoSpaceDN w:val="0"/>
        <w:adjustRightInd w:val="0"/>
        <w:ind w:firstLine="708"/>
        <w:jc w:val="both"/>
        <w:rPr>
          <w:color w:val="000000"/>
          <w:sz w:val="25"/>
          <w:szCs w:val="25"/>
        </w:rPr>
      </w:pPr>
      <w:r w:rsidRPr="00AF569F">
        <w:rPr>
          <w:color w:val="000000"/>
          <w:sz w:val="25"/>
          <w:szCs w:val="25"/>
        </w:rPr>
        <w:t>Сведения о проекте планировки территории и проекте межевания территории (заполняется в отношении линейных объектов)____________________________________________________________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_______________________________________________________________________</w:t>
      </w:r>
    </w:p>
    <w:p w:rsidR="006C0FEE" w:rsidRPr="00AF569F" w:rsidRDefault="006C0FEE" w:rsidP="00440DC5">
      <w:pPr>
        <w:autoSpaceDE w:val="0"/>
        <w:autoSpaceDN w:val="0"/>
        <w:adjustRightInd w:val="0"/>
        <w:ind w:firstLine="708"/>
        <w:jc w:val="both"/>
        <w:rPr>
          <w:color w:val="000000"/>
          <w:sz w:val="25"/>
          <w:szCs w:val="25"/>
        </w:rPr>
      </w:pPr>
      <w:r w:rsidRPr="00AF569F">
        <w:rPr>
          <w:color w:val="000000"/>
          <w:sz w:val="25"/>
          <w:szCs w:val="25"/>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_______________________________________________________________________</w:t>
      </w:r>
    </w:p>
    <w:p w:rsidR="006C0FEE" w:rsidRPr="00AF569F" w:rsidRDefault="006C0FEE" w:rsidP="00440DC5">
      <w:pPr>
        <w:autoSpaceDE w:val="0"/>
        <w:autoSpaceDN w:val="0"/>
        <w:adjustRightInd w:val="0"/>
        <w:ind w:firstLine="708"/>
        <w:jc w:val="both"/>
        <w:rPr>
          <w:color w:val="000000"/>
          <w:sz w:val="25"/>
          <w:szCs w:val="25"/>
        </w:rPr>
      </w:pPr>
      <w:r w:rsidRPr="00AF569F">
        <w:rPr>
          <w:color w:val="000000"/>
          <w:sz w:val="25"/>
          <w:szCs w:val="25"/>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_______________________________________________________________________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Обязуюсь  обо  всех  изменениях,  связанных  с </w:t>
      </w:r>
      <w:proofErr w:type="gramStart"/>
      <w:r w:rsidRPr="00AF569F">
        <w:rPr>
          <w:color w:val="000000"/>
          <w:sz w:val="25"/>
          <w:szCs w:val="25"/>
        </w:rPr>
        <w:t>приведенными</w:t>
      </w:r>
      <w:proofErr w:type="gramEnd"/>
      <w:r w:rsidRPr="00AF569F">
        <w:rPr>
          <w:color w:val="000000"/>
          <w:sz w:val="25"/>
          <w:szCs w:val="25"/>
        </w:rPr>
        <w:t xml:space="preserve"> в настоящем</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заявлении сведениями, сообщать </w:t>
      </w:r>
      <w:proofErr w:type="gramStart"/>
      <w:r w:rsidRPr="00AF569F">
        <w:rPr>
          <w:color w:val="000000"/>
          <w:sz w:val="25"/>
          <w:szCs w:val="25"/>
        </w:rPr>
        <w:t>в</w:t>
      </w:r>
      <w:proofErr w:type="gramEnd"/>
      <w:r w:rsidRPr="00AF569F">
        <w:rPr>
          <w:color w:val="000000"/>
          <w:sz w:val="25"/>
          <w:szCs w:val="25"/>
        </w:rPr>
        <w:t xml:space="preserve"> 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(наименование уполномоченного органа)</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_______________________________________________________________________</w:t>
      </w: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О принятом решении прошу сообщить:</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по электронной почте_______________ по телефону________________________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по почтовому адресу:___________________________________________________</w:t>
      </w: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К заявлению прилагаются следующие документы:</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1. 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lastRenderedPageBreak/>
        <w:t>2. 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3. ________________________________________________________;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4. ________________________________________________________.</w:t>
      </w: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Застройщик:   _________________     ________________________</w:t>
      </w:r>
    </w:p>
    <w:p w:rsidR="006C0FEE" w:rsidRPr="00AF569F" w:rsidRDefault="006C0FEE" w:rsidP="00440DC5">
      <w:pPr>
        <w:autoSpaceDE w:val="0"/>
        <w:autoSpaceDN w:val="0"/>
        <w:adjustRightInd w:val="0"/>
        <w:jc w:val="both"/>
        <w:rPr>
          <w:color w:val="000000"/>
          <w:sz w:val="25"/>
          <w:szCs w:val="25"/>
        </w:rPr>
      </w:pPr>
      <w:r w:rsidRPr="00AF569F">
        <w:rPr>
          <w:color w:val="000000"/>
          <w:sz w:val="25"/>
          <w:szCs w:val="25"/>
        </w:rPr>
        <w:t xml:space="preserve">                                   (подпись)               (Фамилия, И.О.)</w:t>
      </w:r>
    </w:p>
    <w:p w:rsidR="006C0FEE" w:rsidRPr="00AF569F" w:rsidRDefault="006C0FEE" w:rsidP="00440DC5">
      <w:pPr>
        <w:pStyle w:val="ConsNonformat"/>
        <w:widowControl/>
        <w:spacing w:line="360" w:lineRule="auto"/>
        <w:ind w:right="0"/>
        <w:rPr>
          <w:rFonts w:ascii="Times New Roman" w:hAnsi="Times New Roman" w:cs="Times New Roman"/>
          <w:color w:val="000000"/>
          <w:sz w:val="25"/>
          <w:szCs w:val="25"/>
        </w:rPr>
      </w:pPr>
    </w:p>
    <w:p w:rsidR="006C0FEE" w:rsidRPr="00AF569F" w:rsidRDefault="006C0FEE" w:rsidP="00440DC5">
      <w:pPr>
        <w:pStyle w:val="ConsNonformat"/>
        <w:widowControl/>
        <w:spacing w:line="360" w:lineRule="auto"/>
        <w:ind w:right="0"/>
        <w:rPr>
          <w:rFonts w:ascii="Times New Roman" w:hAnsi="Times New Roman" w:cs="Times New Roman"/>
          <w:color w:val="000000"/>
          <w:sz w:val="25"/>
          <w:szCs w:val="25"/>
        </w:rPr>
      </w:pPr>
      <w:r w:rsidRPr="00AF569F">
        <w:rPr>
          <w:rFonts w:ascii="Times New Roman" w:hAnsi="Times New Roman" w:cs="Times New Roman"/>
          <w:color w:val="000000"/>
          <w:sz w:val="25"/>
          <w:szCs w:val="25"/>
        </w:rPr>
        <w:t xml:space="preserve">"____"____________ ______ </w:t>
      </w:r>
      <w:proofErr w:type="gramStart"/>
      <w:r w:rsidRPr="00AF569F">
        <w:rPr>
          <w:rFonts w:ascii="Times New Roman" w:hAnsi="Times New Roman" w:cs="Times New Roman"/>
          <w:color w:val="000000"/>
          <w:sz w:val="25"/>
          <w:szCs w:val="25"/>
        </w:rPr>
        <w:t>г</w:t>
      </w:r>
      <w:proofErr w:type="gramEnd"/>
      <w:r w:rsidRPr="00AF569F">
        <w:rPr>
          <w:rFonts w:ascii="Times New Roman" w:hAnsi="Times New Roman" w:cs="Times New Roman"/>
          <w:color w:val="000000"/>
          <w:sz w:val="25"/>
          <w:szCs w:val="25"/>
        </w:rPr>
        <w:t>.   (печать (для юридических лиц))</w:t>
      </w:r>
    </w:p>
    <w:p w:rsidR="006C0FEE" w:rsidRPr="00AF569F" w:rsidRDefault="006C0FEE" w:rsidP="00440DC5">
      <w:pPr>
        <w:pStyle w:val="ConsNonformat"/>
        <w:widowControl/>
        <w:tabs>
          <w:tab w:val="left" w:pos="1418"/>
          <w:tab w:val="left" w:pos="3544"/>
        </w:tabs>
        <w:spacing w:line="360" w:lineRule="auto"/>
        <w:ind w:right="0"/>
        <w:rPr>
          <w:rFonts w:ascii="Times New Roman" w:hAnsi="Times New Roman" w:cs="Times New Roman"/>
          <w:color w:val="000000"/>
          <w:sz w:val="25"/>
          <w:szCs w:val="25"/>
        </w:rPr>
      </w:pPr>
      <w:r w:rsidRPr="00AF569F">
        <w:rPr>
          <w:rFonts w:ascii="Times New Roman" w:hAnsi="Times New Roman" w:cs="Times New Roman"/>
          <w:color w:val="000000"/>
          <w:sz w:val="25"/>
          <w:szCs w:val="25"/>
        </w:rPr>
        <w:t xml:space="preserve"> </w:t>
      </w:r>
      <w:r w:rsidRPr="00AF569F">
        <w:rPr>
          <w:rFonts w:ascii="Times New Roman" w:hAnsi="Times New Roman" w:cs="Times New Roman"/>
          <w:color w:val="000000"/>
          <w:sz w:val="25"/>
          <w:szCs w:val="25"/>
        </w:rPr>
        <w:tab/>
        <w:t xml:space="preserve">(дата)  </w:t>
      </w:r>
      <w:r w:rsidRPr="00AF569F">
        <w:rPr>
          <w:rFonts w:ascii="Times New Roman" w:hAnsi="Times New Roman" w:cs="Times New Roman"/>
          <w:color w:val="000000"/>
          <w:sz w:val="25"/>
          <w:szCs w:val="25"/>
        </w:rPr>
        <w:tab/>
      </w:r>
    </w:p>
    <w:p w:rsidR="006C0FEE" w:rsidRPr="00AF569F" w:rsidRDefault="006C0FEE" w:rsidP="00440DC5">
      <w:pPr>
        <w:pStyle w:val="ConsNonformat"/>
        <w:widowControl/>
        <w:spacing w:line="360" w:lineRule="auto"/>
        <w:ind w:right="0"/>
        <w:rPr>
          <w:rFonts w:ascii="Times New Roman" w:hAnsi="Times New Roman" w:cs="Times New Roman"/>
          <w:color w:val="000000"/>
          <w:sz w:val="25"/>
          <w:szCs w:val="25"/>
        </w:rPr>
      </w:pPr>
    </w:p>
    <w:p w:rsidR="006C0FEE" w:rsidRPr="00AF569F" w:rsidRDefault="006C0FEE" w:rsidP="00440DC5">
      <w:pPr>
        <w:pStyle w:val="ConsNonformat"/>
        <w:widowControl/>
        <w:spacing w:line="360" w:lineRule="auto"/>
        <w:ind w:right="0"/>
        <w:rPr>
          <w:rFonts w:ascii="Times New Roman" w:hAnsi="Times New Roman" w:cs="Times New Roman"/>
          <w:color w:val="000000"/>
          <w:sz w:val="25"/>
          <w:szCs w:val="25"/>
        </w:rPr>
      </w:pPr>
      <w:r w:rsidRPr="00AF569F">
        <w:rPr>
          <w:rFonts w:ascii="Times New Roman" w:hAnsi="Times New Roman" w:cs="Times New Roman"/>
          <w:color w:val="000000"/>
          <w:sz w:val="25"/>
          <w:szCs w:val="25"/>
        </w:rPr>
        <w:t xml:space="preserve"> Документы приняты</w:t>
      </w:r>
    </w:p>
    <w:p w:rsidR="006C0FEE" w:rsidRPr="00AF569F" w:rsidRDefault="006C0FEE" w:rsidP="00440DC5">
      <w:pPr>
        <w:pStyle w:val="ConsNonformat"/>
        <w:widowControl/>
        <w:spacing w:line="360" w:lineRule="auto"/>
        <w:ind w:right="0"/>
        <w:rPr>
          <w:rFonts w:ascii="Times New Roman" w:hAnsi="Times New Roman" w:cs="Times New Roman"/>
          <w:color w:val="000000"/>
          <w:sz w:val="25"/>
          <w:szCs w:val="25"/>
        </w:rPr>
      </w:pPr>
      <w:r w:rsidRPr="00AF569F">
        <w:rPr>
          <w:rFonts w:ascii="Times New Roman" w:hAnsi="Times New Roman" w:cs="Times New Roman"/>
          <w:color w:val="000000"/>
          <w:sz w:val="25"/>
          <w:szCs w:val="25"/>
        </w:rPr>
        <w:t xml:space="preserve">"____"____________ ______ </w:t>
      </w:r>
      <w:proofErr w:type="gramStart"/>
      <w:r w:rsidRPr="00AF569F">
        <w:rPr>
          <w:rFonts w:ascii="Times New Roman" w:hAnsi="Times New Roman" w:cs="Times New Roman"/>
          <w:color w:val="000000"/>
          <w:sz w:val="25"/>
          <w:szCs w:val="25"/>
        </w:rPr>
        <w:t>г</w:t>
      </w:r>
      <w:proofErr w:type="gramEnd"/>
      <w:r w:rsidRPr="00AF569F">
        <w:rPr>
          <w:rFonts w:ascii="Times New Roman" w:hAnsi="Times New Roman" w:cs="Times New Roman"/>
          <w:color w:val="000000"/>
          <w:sz w:val="25"/>
          <w:szCs w:val="25"/>
        </w:rPr>
        <w:t>.  ________________________________________</w:t>
      </w:r>
    </w:p>
    <w:p w:rsidR="006C0FEE" w:rsidRPr="00AF569F" w:rsidRDefault="006C0FEE" w:rsidP="00440DC5">
      <w:pPr>
        <w:pStyle w:val="ConsNonformat"/>
        <w:widowControl/>
        <w:tabs>
          <w:tab w:val="left" w:pos="2552"/>
        </w:tabs>
        <w:spacing w:line="360" w:lineRule="auto"/>
        <w:ind w:right="0"/>
        <w:rPr>
          <w:rFonts w:ascii="Times New Roman" w:hAnsi="Times New Roman" w:cs="Times New Roman"/>
          <w:color w:val="000000"/>
          <w:sz w:val="25"/>
          <w:szCs w:val="25"/>
        </w:rPr>
      </w:pPr>
      <w:r w:rsidRPr="00AF569F">
        <w:rPr>
          <w:rFonts w:ascii="Times New Roman" w:hAnsi="Times New Roman" w:cs="Times New Roman"/>
          <w:color w:val="000000"/>
          <w:sz w:val="25"/>
          <w:szCs w:val="25"/>
        </w:rPr>
        <w:tab/>
        <w:t>(подпись лица, принявшего документы)</w:t>
      </w:r>
    </w:p>
    <w:p w:rsidR="006C0FEE" w:rsidRPr="00AF569F" w:rsidRDefault="006C0FEE" w:rsidP="00440DC5">
      <w:pPr>
        <w:autoSpaceDE w:val="0"/>
        <w:autoSpaceDN w:val="0"/>
        <w:adjustRightInd w:val="0"/>
        <w:rPr>
          <w:color w:val="000000"/>
          <w:sz w:val="25"/>
          <w:szCs w:val="25"/>
        </w:rPr>
      </w:pPr>
    </w:p>
    <w:p w:rsidR="006C0FEE" w:rsidRPr="00AF569F" w:rsidRDefault="006C0FEE" w:rsidP="00440DC5">
      <w:pPr>
        <w:autoSpaceDE w:val="0"/>
        <w:autoSpaceDN w:val="0"/>
        <w:adjustRightInd w:val="0"/>
        <w:ind w:firstLine="284"/>
        <w:jc w:val="both"/>
        <w:rPr>
          <w:color w:val="000000"/>
          <w:sz w:val="25"/>
          <w:szCs w:val="25"/>
        </w:rPr>
      </w:pPr>
      <w:r w:rsidRPr="00AF569F">
        <w:rPr>
          <w:color w:val="000000"/>
          <w:sz w:val="25"/>
          <w:szCs w:val="25"/>
        </w:rPr>
        <w:t xml:space="preserve">Обязуюсь своевременно сообщать обо всех изменениях.  </w:t>
      </w:r>
    </w:p>
    <w:p w:rsidR="006C0FEE" w:rsidRPr="00AF569F" w:rsidRDefault="006C0FEE" w:rsidP="00440DC5">
      <w:pPr>
        <w:autoSpaceDE w:val="0"/>
        <w:autoSpaceDN w:val="0"/>
        <w:adjustRightInd w:val="0"/>
        <w:ind w:firstLine="284"/>
        <w:jc w:val="both"/>
        <w:rPr>
          <w:color w:val="000000"/>
          <w:sz w:val="25"/>
          <w:szCs w:val="25"/>
        </w:rPr>
      </w:pPr>
      <w:proofErr w:type="gramStart"/>
      <w:r w:rsidRPr="00AF569F">
        <w:rPr>
          <w:color w:val="000000"/>
          <w:sz w:val="25"/>
          <w:szCs w:val="25"/>
        </w:rPr>
        <w:t>Согласен</w:t>
      </w:r>
      <w:proofErr w:type="gramEnd"/>
      <w:r w:rsidRPr="00AF569F">
        <w:rPr>
          <w:color w:val="000000"/>
          <w:sz w:val="25"/>
          <w:szCs w:val="25"/>
        </w:rPr>
        <w:t xml:space="preserve"> на проверку сведений, содержащихся в заявлении.</w:t>
      </w:r>
    </w:p>
    <w:p w:rsidR="006C0FEE" w:rsidRPr="00AF569F" w:rsidRDefault="006C0FEE" w:rsidP="00440DC5">
      <w:pPr>
        <w:pStyle w:val="ConsPlusNormal"/>
        <w:spacing w:line="276" w:lineRule="auto"/>
        <w:ind w:firstLine="709"/>
        <w:jc w:val="both"/>
        <w:rPr>
          <w:rFonts w:ascii="Times New Roman" w:hAnsi="Times New Roman"/>
          <w:color w:val="000000"/>
          <w:sz w:val="25"/>
          <w:szCs w:val="25"/>
        </w:rPr>
      </w:pPr>
    </w:p>
    <w:p w:rsidR="006C0FEE" w:rsidRPr="00AF569F" w:rsidRDefault="006C0FEE" w:rsidP="00440DC5">
      <w:pPr>
        <w:pStyle w:val="ConsPlusNormal"/>
        <w:ind w:firstLine="709"/>
        <w:jc w:val="both"/>
        <w:rPr>
          <w:rFonts w:ascii="Times New Roman" w:hAnsi="Times New Roman"/>
          <w:b/>
          <w:sz w:val="25"/>
          <w:szCs w:val="25"/>
        </w:rPr>
      </w:pPr>
      <w:r w:rsidRPr="00AF569F">
        <w:rPr>
          <w:rFonts w:ascii="Times New Roman" w:hAnsi="Times New Roman"/>
          <w:b/>
          <w:sz w:val="25"/>
          <w:szCs w:val="25"/>
        </w:rPr>
        <w:t xml:space="preserve">Способ направления результата/ответа </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 xml:space="preserve">(указать </w:t>
      </w:r>
      <w:proofErr w:type="gramStart"/>
      <w:r w:rsidRPr="00AF569F">
        <w:rPr>
          <w:rFonts w:ascii="Times New Roman" w:hAnsi="Times New Roman"/>
          <w:sz w:val="25"/>
          <w:szCs w:val="25"/>
        </w:rPr>
        <w:t>нужное</w:t>
      </w:r>
      <w:proofErr w:type="gramEnd"/>
      <w:r w:rsidRPr="00AF569F">
        <w:rPr>
          <w:rFonts w:ascii="Times New Roman" w:hAnsi="Times New Roman"/>
          <w:sz w:val="25"/>
          <w:szCs w:val="25"/>
        </w:rPr>
        <w:t xml:space="preserve">: лично, уполномоченному лицу, почтовым отправлением, </w:t>
      </w:r>
      <w:r w:rsidRPr="00AF569F">
        <w:rPr>
          <w:rFonts w:ascii="Times New Roman" w:hAnsi="Times New Roman"/>
          <w:b/>
          <w:i/>
          <w:sz w:val="25"/>
          <w:szCs w:val="25"/>
        </w:rPr>
        <w:t>многофункциональный центр</w:t>
      </w:r>
      <w:r w:rsidRPr="00AF569F">
        <w:rPr>
          <w:rFonts w:ascii="Times New Roman" w:hAnsi="Times New Roman"/>
          <w:sz w:val="25"/>
          <w:szCs w:val="25"/>
        </w:rPr>
        <w:t>)</w:t>
      </w:r>
      <w:r w:rsidRPr="00AF569F">
        <w:rPr>
          <w:rFonts w:ascii="Times New Roman" w:hAnsi="Times New Roman"/>
          <w:sz w:val="25"/>
          <w:szCs w:val="25"/>
        </w:rPr>
        <w:tab/>
        <w:t>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1) (если в поле «Способ направления результата/ответа» выбран вариант «уполномоченному лицу»):</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Ф.И.О. (полностью)</w:t>
      </w:r>
      <w:r w:rsidRPr="00AF569F">
        <w:rPr>
          <w:rFonts w:ascii="Times New Roman" w:hAnsi="Times New Roman"/>
          <w:sz w:val="25"/>
          <w:szCs w:val="25"/>
        </w:rPr>
        <w:tab/>
        <w:t>___________________________________________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Документ, удостоверяющий личность:</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ab/>
        <w:t>Документ</w:t>
      </w:r>
      <w:r w:rsidRPr="00AF569F">
        <w:rPr>
          <w:rFonts w:ascii="Times New Roman" w:hAnsi="Times New Roman"/>
          <w:sz w:val="25"/>
          <w:szCs w:val="25"/>
        </w:rPr>
        <w:tab/>
        <w:t>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серия ________   № ______________   Дата выдачи 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ab/>
        <w:t>Выдан______________________________________________________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ab/>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контактный телефон:</w:t>
      </w:r>
      <w:r w:rsidRPr="00AF569F">
        <w:rPr>
          <w:rFonts w:ascii="Times New Roman" w:hAnsi="Times New Roman"/>
          <w:sz w:val="25"/>
          <w:szCs w:val="25"/>
        </w:rPr>
        <w:tab/>
        <w:t>___________________________________________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реквизиты доверенности (при наличии доверенности):</w:t>
      </w:r>
      <w:r w:rsidRPr="00AF569F">
        <w:rPr>
          <w:rFonts w:ascii="Times New Roman" w:hAnsi="Times New Roman"/>
          <w:sz w:val="25"/>
          <w:szCs w:val="25"/>
        </w:rPr>
        <w:tab/>
        <w:t>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_________________________________________________________________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ab/>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 xml:space="preserve">2) Почтовый адрес, по которому необходимо направить </w:t>
      </w:r>
      <w:proofErr w:type="spellStart"/>
      <w:r w:rsidRPr="00AF569F">
        <w:rPr>
          <w:rFonts w:ascii="Times New Roman" w:hAnsi="Times New Roman"/>
          <w:sz w:val="25"/>
          <w:szCs w:val="25"/>
        </w:rPr>
        <w:t>результат\ответ</w:t>
      </w:r>
      <w:proofErr w:type="spellEnd"/>
      <w:r w:rsidRPr="00AF569F">
        <w:rPr>
          <w:rFonts w:ascii="Times New Roman" w:hAnsi="Times New Roman"/>
          <w:sz w:val="25"/>
          <w:szCs w:val="25"/>
        </w:rPr>
        <w:t xml:space="preserve"> (если в поле «Способ направления результата/ответа» выбран вариант «почтовым отправлением»:</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__________________________________________________________________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__________________________________________________________________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__________________________________________________________________</w:t>
      </w:r>
    </w:p>
    <w:p w:rsidR="006C0FEE" w:rsidRPr="00AF569F" w:rsidRDefault="006C0FEE" w:rsidP="00440DC5">
      <w:pPr>
        <w:pStyle w:val="ConsPlusNormal"/>
        <w:ind w:firstLine="709"/>
        <w:jc w:val="both"/>
        <w:rPr>
          <w:rFonts w:ascii="Times New Roman" w:hAnsi="Times New Roman"/>
          <w:sz w:val="25"/>
          <w:szCs w:val="25"/>
        </w:rPr>
      </w:pPr>
      <w:r w:rsidRPr="00AF569F">
        <w:rPr>
          <w:rFonts w:ascii="Times New Roman" w:hAnsi="Times New Roman"/>
          <w:sz w:val="25"/>
          <w:szCs w:val="25"/>
        </w:rPr>
        <w:t>__________________________________________________________________</w:t>
      </w:r>
    </w:p>
    <w:p w:rsidR="006C0FEE" w:rsidRPr="00AF569F" w:rsidRDefault="006C0FEE" w:rsidP="00440DC5">
      <w:pPr>
        <w:pStyle w:val="ConsPlusNormal"/>
        <w:spacing w:line="276" w:lineRule="auto"/>
        <w:ind w:firstLine="709"/>
        <w:jc w:val="both"/>
        <w:rPr>
          <w:rFonts w:ascii="Times New Roman" w:hAnsi="Times New Roman"/>
          <w:sz w:val="25"/>
          <w:szCs w:val="25"/>
        </w:rPr>
      </w:pPr>
    </w:p>
    <w:p w:rsidR="006C0FEE" w:rsidRPr="00AF569F" w:rsidRDefault="006C0FEE" w:rsidP="00440DC5">
      <w:pPr>
        <w:pStyle w:val="ConsPlusNormal"/>
        <w:spacing w:line="276" w:lineRule="auto"/>
        <w:jc w:val="right"/>
        <w:rPr>
          <w:rFonts w:ascii="Times New Roman" w:hAnsi="Times New Roman"/>
          <w:sz w:val="25"/>
          <w:szCs w:val="25"/>
        </w:rPr>
      </w:pPr>
      <w:r w:rsidRPr="00AF569F">
        <w:rPr>
          <w:rFonts w:ascii="Times New Roman" w:hAnsi="Times New Roman"/>
          <w:sz w:val="25"/>
          <w:szCs w:val="25"/>
        </w:rPr>
        <w:t xml:space="preserve"> «____» ________________ ______ </w:t>
      </w:r>
      <w:proofErr w:type="gramStart"/>
      <w:r w:rsidRPr="00AF569F">
        <w:rPr>
          <w:rFonts w:ascii="Times New Roman" w:hAnsi="Times New Roman"/>
          <w:sz w:val="25"/>
          <w:szCs w:val="25"/>
        </w:rPr>
        <w:t>г</w:t>
      </w:r>
      <w:proofErr w:type="gramEnd"/>
      <w:r w:rsidRPr="00AF569F">
        <w:rPr>
          <w:rFonts w:ascii="Times New Roman" w:hAnsi="Times New Roman"/>
          <w:sz w:val="25"/>
          <w:szCs w:val="25"/>
        </w:rPr>
        <w:t>.  _______________________________________</w:t>
      </w:r>
    </w:p>
    <w:p w:rsidR="006C0FEE" w:rsidRPr="00AF569F" w:rsidRDefault="006C0FEE" w:rsidP="00440DC5">
      <w:pPr>
        <w:pStyle w:val="ConsPlusNormal"/>
        <w:spacing w:line="276" w:lineRule="auto"/>
        <w:jc w:val="right"/>
        <w:rPr>
          <w:rFonts w:ascii="Times New Roman" w:hAnsi="Times New Roman"/>
          <w:sz w:val="25"/>
          <w:szCs w:val="25"/>
        </w:rPr>
      </w:pPr>
      <w:r w:rsidRPr="00AF569F">
        <w:rPr>
          <w:rFonts w:ascii="Times New Roman" w:hAnsi="Times New Roman"/>
          <w:sz w:val="25"/>
          <w:szCs w:val="25"/>
        </w:rPr>
        <w:t>(дата)                                                                           (подпись заявителя)</w:t>
      </w:r>
    </w:p>
    <w:p w:rsidR="006C0FEE" w:rsidRPr="00AF569F" w:rsidRDefault="006C0FEE" w:rsidP="00440DC5">
      <w:pPr>
        <w:pStyle w:val="ConsPlusNormal"/>
        <w:spacing w:line="276" w:lineRule="auto"/>
        <w:ind w:firstLine="709"/>
        <w:jc w:val="both"/>
        <w:rPr>
          <w:rFonts w:ascii="Times New Roman" w:hAnsi="Times New Roman"/>
          <w:sz w:val="25"/>
          <w:szCs w:val="25"/>
        </w:rPr>
      </w:pPr>
    </w:p>
    <w:p w:rsidR="006C0FEE" w:rsidRPr="00AF569F" w:rsidRDefault="006C0FEE" w:rsidP="00440DC5">
      <w:pPr>
        <w:autoSpaceDE w:val="0"/>
        <w:autoSpaceDN w:val="0"/>
        <w:adjustRightInd w:val="0"/>
        <w:ind w:firstLine="709"/>
        <w:rPr>
          <w:sz w:val="25"/>
          <w:szCs w:val="25"/>
        </w:rPr>
      </w:pPr>
    </w:p>
    <w:p w:rsidR="006C0FEE" w:rsidRPr="00AF569F" w:rsidRDefault="006C0FEE" w:rsidP="00440DC5">
      <w:pPr>
        <w:autoSpaceDE w:val="0"/>
        <w:autoSpaceDN w:val="0"/>
        <w:adjustRightInd w:val="0"/>
        <w:ind w:firstLine="709"/>
        <w:rPr>
          <w:sz w:val="25"/>
          <w:szCs w:val="25"/>
        </w:rPr>
      </w:pPr>
    </w:p>
    <w:p w:rsidR="006C0FEE" w:rsidRPr="00AF569F" w:rsidRDefault="006C0FEE" w:rsidP="00440DC5">
      <w:pPr>
        <w:ind w:firstLine="709"/>
        <w:jc w:val="right"/>
        <w:rPr>
          <w:sz w:val="25"/>
          <w:szCs w:val="25"/>
        </w:rPr>
      </w:pPr>
      <w:r w:rsidRPr="00AF569F">
        <w:rPr>
          <w:sz w:val="25"/>
          <w:szCs w:val="25"/>
        </w:rPr>
        <w:br w:type="page"/>
      </w:r>
    </w:p>
    <w:p w:rsidR="006C0FEE" w:rsidRPr="00AF569F" w:rsidRDefault="006C0FEE" w:rsidP="00440DC5">
      <w:pPr>
        <w:autoSpaceDE w:val="0"/>
        <w:autoSpaceDN w:val="0"/>
        <w:adjustRightInd w:val="0"/>
        <w:ind w:firstLine="709"/>
        <w:jc w:val="right"/>
        <w:outlineLvl w:val="0"/>
        <w:rPr>
          <w:sz w:val="25"/>
          <w:szCs w:val="25"/>
        </w:rPr>
      </w:pPr>
      <w:r w:rsidRPr="00AF569F">
        <w:rPr>
          <w:sz w:val="25"/>
          <w:szCs w:val="25"/>
        </w:rPr>
        <w:t>Приложение 3</w:t>
      </w:r>
    </w:p>
    <w:p w:rsidR="006C0FEE" w:rsidRPr="00AF569F" w:rsidRDefault="006C0FEE" w:rsidP="00440DC5">
      <w:pPr>
        <w:autoSpaceDE w:val="0"/>
        <w:autoSpaceDN w:val="0"/>
        <w:adjustRightInd w:val="0"/>
        <w:ind w:firstLine="709"/>
        <w:jc w:val="right"/>
        <w:outlineLvl w:val="0"/>
        <w:rPr>
          <w:sz w:val="25"/>
          <w:szCs w:val="25"/>
        </w:rPr>
      </w:pPr>
      <w:r w:rsidRPr="00AF569F">
        <w:rPr>
          <w:sz w:val="25"/>
          <w:szCs w:val="25"/>
        </w:rPr>
        <w:t>к административному регламенту</w:t>
      </w:r>
    </w:p>
    <w:p w:rsidR="006C0FEE" w:rsidRPr="00AF569F" w:rsidRDefault="006C0FEE" w:rsidP="00440DC5">
      <w:pPr>
        <w:autoSpaceDE w:val="0"/>
        <w:autoSpaceDN w:val="0"/>
        <w:adjustRightInd w:val="0"/>
        <w:ind w:firstLine="709"/>
        <w:jc w:val="right"/>
        <w:outlineLvl w:val="0"/>
        <w:rPr>
          <w:sz w:val="25"/>
          <w:szCs w:val="25"/>
        </w:rPr>
      </w:pPr>
      <w:r w:rsidRPr="00AF569F">
        <w:rPr>
          <w:sz w:val="25"/>
          <w:szCs w:val="25"/>
        </w:rPr>
        <w:t>предоставления муниципальной услуги</w:t>
      </w:r>
    </w:p>
    <w:p w:rsidR="006C0FEE" w:rsidRPr="00AF569F" w:rsidRDefault="00214607" w:rsidP="00440DC5">
      <w:pPr>
        <w:autoSpaceDE w:val="0"/>
        <w:autoSpaceDN w:val="0"/>
        <w:adjustRightInd w:val="0"/>
        <w:ind w:firstLine="709"/>
        <w:jc w:val="right"/>
        <w:outlineLvl w:val="0"/>
        <w:rPr>
          <w:sz w:val="25"/>
          <w:szCs w:val="25"/>
        </w:rPr>
      </w:pPr>
      <w:r w:rsidRPr="002146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1" wrapcoords="-36 0 -36 21577 21600 21577 21600 0 -36 0">
            <v:imagedata r:id="rId10" o:title=""/>
            <w10:wrap type="tight"/>
          </v:shape>
          <o:OLEObject Type="Embed" ProgID="PowerPoint.Slide.12" ShapeID="_x0000_s1026" DrawAspect="Content" ObjectID="_1520248115" r:id="rId11"/>
        </w:pict>
      </w:r>
    </w:p>
    <w:p w:rsidR="006C0FEE" w:rsidRPr="00AF569F" w:rsidRDefault="006C0FEE" w:rsidP="00440DC5">
      <w:pPr>
        <w:pStyle w:val="a4"/>
        <w:tabs>
          <w:tab w:val="left" w:pos="1500"/>
        </w:tabs>
        <w:spacing w:before="0" w:after="0" w:line="276" w:lineRule="auto"/>
        <w:ind w:right="0" w:firstLine="709"/>
        <w:jc w:val="right"/>
        <w:rPr>
          <w:sz w:val="25"/>
          <w:szCs w:val="25"/>
          <w:lang w:eastAsia="en-US"/>
        </w:rPr>
      </w:pPr>
      <w:r w:rsidRPr="00AF569F">
        <w:rPr>
          <w:sz w:val="25"/>
          <w:szCs w:val="25"/>
        </w:rPr>
        <w:br w:type="page"/>
      </w:r>
      <w:r w:rsidRPr="00AF569F">
        <w:rPr>
          <w:sz w:val="25"/>
          <w:szCs w:val="25"/>
          <w:lang w:eastAsia="en-US"/>
        </w:rPr>
        <w:lastRenderedPageBreak/>
        <w:t xml:space="preserve"> Приложение 4</w:t>
      </w:r>
    </w:p>
    <w:p w:rsidR="006C0FEE" w:rsidRPr="00AF569F" w:rsidRDefault="006C0FEE" w:rsidP="00440DC5">
      <w:pPr>
        <w:pStyle w:val="ConsPlusNormal"/>
        <w:spacing w:line="276" w:lineRule="auto"/>
        <w:ind w:firstLine="709"/>
        <w:jc w:val="right"/>
        <w:rPr>
          <w:rFonts w:ascii="Times New Roman" w:hAnsi="Times New Roman"/>
          <w:sz w:val="25"/>
          <w:szCs w:val="25"/>
        </w:rPr>
      </w:pPr>
      <w:r w:rsidRPr="00AF569F">
        <w:rPr>
          <w:rFonts w:ascii="Times New Roman" w:hAnsi="Times New Roman"/>
          <w:sz w:val="25"/>
          <w:szCs w:val="25"/>
        </w:rPr>
        <w:t>к административному регламенту</w:t>
      </w:r>
    </w:p>
    <w:p w:rsidR="006C0FEE" w:rsidRPr="00AF569F" w:rsidRDefault="006C0FEE" w:rsidP="00440DC5">
      <w:pPr>
        <w:pStyle w:val="ConsPlusNormal"/>
        <w:spacing w:line="276" w:lineRule="auto"/>
        <w:ind w:firstLine="709"/>
        <w:jc w:val="right"/>
        <w:rPr>
          <w:rFonts w:ascii="Times New Roman" w:hAnsi="Times New Roman"/>
          <w:sz w:val="25"/>
          <w:szCs w:val="25"/>
        </w:rPr>
      </w:pPr>
      <w:r w:rsidRPr="00AF569F">
        <w:rPr>
          <w:rFonts w:ascii="Times New Roman" w:hAnsi="Times New Roman"/>
          <w:sz w:val="25"/>
          <w:szCs w:val="25"/>
        </w:rPr>
        <w:t>предоставления муниципальной услуги</w:t>
      </w:r>
    </w:p>
    <w:p w:rsidR="006C0FEE" w:rsidRPr="00AF569F" w:rsidRDefault="006C0FEE" w:rsidP="00440DC5">
      <w:pPr>
        <w:pStyle w:val="a4"/>
        <w:tabs>
          <w:tab w:val="left" w:pos="1500"/>
        </w:tabs>
        <w:spacing w:before="0" w:after="0" w:line="276" w:lineRule="auto"/>
        <w:ind w:right="0" w:firstLine="709"/>
        <w:jc w:val="right"/>
        <w:rPr>
          <w:b/>
          <w:sz w:val="25"/>
          <w:szCs w:val="25"/>
          <w:lang w:eastAsia="en-US"/>
        </w:rPr>
      </w:pPr>
    </w:p>
    <w:p w:rsidR="006C0FEE" w:rsidRPr="00AF569F" w:rsidRDefault="006C0FEE" w:rsidP="00440DC5">
      <w:pPr>
        <w:tabs>
          <w:tab w:val="left" w:pos="1500"/>
        </w:tabs>
        <w:ind w:firstLine="709"/>
        <w:jc w:val="center"/>
        <w:rPr>
          <w:b/>
          <w:sz w:val="25"/>
          <w:szCs w:val="25"/>
        </w:rPr>
      </w:pPr>
      <w:r w:rsidRPr="00AF569F">
        <w:rPr>
          <w:b/>
          <w:sz w:val="25"/>
          <w:szCs w:val="25"/>
        </w:rPr>
        <w:t>БЛАНК МЕЖВЕДОМСТВЕННОГО ЗАПРОСА О ПРЕДОСТАВЛЕНИИ ДОКУМЕНТА</w:t>
      </w:r>
    </w:p>
    <w:p w:rsidR="006C0FEE" w:rsidRPr="00AF569F" w:rsidRDefault="006C0FEE" w:rsidP="00440DC5">
      <w:pPr>
        <w:tabs>
          <w:tab w:val="left" w:pos="1500"/>
        </w:tabs>
        <w:ind w:firstLine="709"/>
        <w:jc w:val="center"/>
        <w:rPr>
          <w:b/>
          <w:sz w:val="25"/>
          <w:szCs w:val="25"/>
        </w:rPr>
      </w:pPr>
    </w:p>
    <w:p w:rsidR="006C0FEE" w:rsidRPr="00AF569F" w:rsidRDefault="006C0FEE" w:rsidP="00440DC5">
      <w:pPr>
        <w:tabs>
          <w:tab w:val="left" w:pos="1500"/>
        </w:tabs>
        <w:ind w:firstLine="709"/>
        <w:rPr>
          <w:b/>
          <w:sz w:val="25"/>
          <w:szCs w:val="25"/>
        </w:rPr>
      </w:pPr>
      <w:r w:rsidRPr="00AF569F">
        <w:rPr>
          <w:b/>
          <w:sz w:val="25"/>
          <w:szCs w:val="25"/>
        </w:rPr>
        <w:t xml:space="preserve">Запрос о предоставлении </w:t>
      </w:r>
    </w:p>
    <w:p w:rsidR="006C0FEE" w:rsidRPr="00AF569F" w:rsidRDefault="006C0FEE" w:rsidP="00440DC5">
      <w:pPr>
        <w:tabs>
          <w:tab w:val="left" w:pos="1500"/>
        </w:tabs>
        <w:ind w:firstLine="709"/>
        <w:rPr>
          <w:b/>
          <w:sz w:val="25"/>
          <w:szCs w:val="25"/>
        </w:rPr>
      </w:pPr>
      <w:r w:rsidRPr="00AF569F">
        <w:rPr>
          <w:b/>
          <w:sz w:val="25"/>
          <w:szCs w:val="25"/>
        </w:rPr>
        <w:t>информации/сведений/документа</w:t>
      </w:r>
    </w:p>
    <w:p w:rsidR="006C0FEE" w:rsidRPr="00AF569F" w:rsidRDefault="006C0FEE" w:rsidP="00440DC5">
      <w:pPr>
        <w:tabs>
          <w:tab w:val="left" w:pos="1500"/>
        </w:tabs>
        <w:ind w:firstLine="709"/>
        <w:rPr>
          <w:sz w:val="25"/>
          <w:szCs w:val="25"/>
        </w:rPr>
      </w:pPr>
      <w:r w:rsidRPr="00AF569F">
        <w:rPr>
          <w:sz w:val="25"/>
          <w:szCs w:val="25"/>
        </w:rPr>
        <w:t>(нужное подчеркнуть)</w:t>
      </w:r>
    </w:p>
    <w:p w:rsidR="006C0FEE" w:rsidRPr="00AF569F" w:rsidRDefault="006C0FEE" w:rsidP="00440DC5">
      <w:pPr>
        <w:tabs>
          <w:tab w:val="left" w:pos="1500"/>
        </w:tabs>
        <w:ind w:firstLine="709"/>
        <w:rPr>
          <w:sz w:val="25"/>
          <w:szCs w:val="25"/>
        </w:rPr>
      </w:pPr>
    </w:p>
    <w:p w:rsidR="006C0FEE" w:rsidRPr="00AF569F" w:rsidRDefault="006C0FEE" w:rsidP="00440DC5">
      <w:pPr>
        <w:ind w:firstLine="709"/>
        <w:jc w:val="center"/>
        <w:rPr>
          <w:sz w:val="25"/>
          <w:szCs w:val="25"/>
        </w:rPr>
      </w:pPr>
      <w:r w:rsidRPr="00AF569F">
        <w:rPr>
          <w:sz w:val="25"/>
          <w:szCs w:val="25"/>
        </w:rPr>
        <w:t>Уважаемый (</w:t>
      </w:r>
      <w:proofErr w:type="spellStart"/>
      <w:r w:rsidRPr="00AF569F">
        <w:rPr>
          <w:sz w:val="25"/>
          <w:szCs w:val="25"/>
        </w:rPr>
        <w:t>ая</w:t>
      </w:r>
      <w:proofErr w:type="spellEnd"/>
      <w:r w:rsidRPr="00AF569F">
        <w:rPr>
          <w:sz w:val="25"/>
          <w:szCs w:val="25"/>
        </w:rPr>
        <w:t>) __________________________________!</w:t>
      </w:r>
    </w:p>
    <w:p w:rsidR="006C0FEE" w:rsidRPr="00AF569F" w:rsidRDefault="006C0FEE" w:rsidP="00440DC5">
      <w:pPr>
        <w:jc w:val="both"/>
        <w:rPr>
          <w:sz w:val="25"/>
          <w:szCs w:val="25"/>
        </w:rPr>
      </w:pPr>
      <w:r w:rsidRPr="00AF569F">
        <w:rPr>
          <w:sz w:val="25"/>
          <w:szCs w:val="25"/>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C0FEE" w:rsidRPr="00AF569F" w:rsidRDefault="006C0FEE" w:rsidP="00440DC5">
      <w:pPr>
        <w:rPr>
          <w:sz w:val="25"/>
          <w:szCs w:val="25"/>
        </w:rPr>
      </w:pPr>
      <w:r w:rsidRPr="00AF569F">
        <w:rPr>
          <w:sz w:val="25"/>
          <w:szCs w:val="25"/>
        </w:rPr>
        <w:t>в целях предоставления муниципальной услуги ______________________________</w:t>
      </w:r>
    </w:p>
    <w:p w:rsidR="006C0FEE" w:rsidRPr="00AF569F" w:rsidRDefault="006C0FEE" w:rsidP="00440DC5">
      <w:pPr>
        <w:rPr>
          <w:sz w:val="25"/>
          <w:szCs w:val="25"/>
        </w:rPr>
      </w:pPr>
      <w:r w:rsidRPr="00AF569F">
        <w:rPr>
          <w:sz w:val="25"/>
          <w:szCs w:val="25"/>
        </w:rPr>
        <w:t>______________________________________________________________________________________________________________________________________________</w:t>
      </w:r>
    </w:p>
    <w:p w:rsidR="006C0FEE" w:rsidRPr="00AF569F" w:rsidRDefault="006C0FEE" w:rsidP="00440DC5">
      <w:pPr>
        <w:ind w:firstLine="709"/>
        <w:jc w:val="center"/>
        <w:rPr>
          <w:sz w:val="25"/>
          <w:szCs w:val="25"/>
        </w:rPr>
      </w:pPr>
      <w:r w:rsidRPr="00AF569F">
        <w:rPr>
          <w:sz w:val="25"/>
          <w:szCs w:val="25"/>
        </w:rPr>
        <w:t>(указать наименование услуги и правовое основание запроса)</w:t>
      </w:r>
    </w:p>
    <w:p w:rsidR="006C0FEE" w:rsidRPr="00AF569F" w:rsidRDefault="006C0FEE" w:rsidP="00440DC5">
      <w:pPr>
        <w:rPr>
          <w:sz w:val="25"/>
          <w:szCs w:val="25"/>
        </w:rPr>
      </w:pPr>
      <w:r w:rsidRPr="00AF569F">
        <w:rPr>
          <w:sz w:val="25"/>
          <w:szCs w:val="25"/>
        </w:rPr>
        <w:t>_______________________________________________________________________</w:t>
      </w:r>
    </w:p>
    <w:p w:rsidR="006C0FEE" w:rsidRPr="00AF569F" w:rsidRDefault="006C0FEE" w:rsidP="00440DC5">
      <w:pPr>
        <w:ind w:firstLine="709"/>
        <w:jc w:val="center"/>
        <w:rPr>
          <w:sz w:val="25"/>
          <w:szCs w:val="25"/>
        </w:rPr>
      </w:pPr>
      <w:r w:rsidRPr="00AF569F">
        <w:rPr>
          <w:sz w:val="25"/>
          <w:szCs w:val="25"/>
        </w:rPr>
        <w:t>(указать ФИО получателя услуги полностью).</w:t>
      </w:r>
    </w:p>
    <w:p w:rsidR="006C0FEE" w:rsidRPr="00AF569F" w:rsidRDefault="006C0FEE" w:rsidP="00440DC5">
      <w:pPr>
        <w:rPr>
          <w:sz w:val="25"/>
          <w:szCs w:val="25"/>
        </w:rPr>
      </w:pPr>
      <w:r w:rsidRPr="00AF569F">
        <w:rPr>
          <w:sz w:val="25"/>
          <w:szCs w:val="25"/>
        </w:rPr>
        <w:t>на основании следующих сведений: ______________________________________________________________________________________________________________________________________________</w:t>
      </w:r>
    </w:p>
    <w:p w:rsidR="006C0FEE" w:rsidRPr="00AF569F" w:rsidRDefault="006C0FEE" w:rsidP="00440DC5">
      <w:pPr>
        <w:ind w:firstLine="709"/>
        <w:jc w:val="center"/>
        <w:rPr>
          <w:sz w:val="25"/>
          <w:szCs w:val="25"/>
        </w:rPr>
      </w:pPr>
      <w:r w:rsidRPr="00AF569F">
        <w:rPr>
          <w:sz w:val="25"/>
          <w:szCs w:val="25"/>
        </w:rPr>
        <w:t>(указать сведения в составе запроса)</w:t>
      </w:r>
    </w:p>
    <w:p w:rsidR="006C0FEE" w:rsidRPr="00AF569F" w:rsidRDefault="006C0FEE" w:rsidP="00440DC5">
      <w:pPr>
        <w:ind w:firstLine="709"/>
        <w:jc w:val="both"/>
        <w:rPr>
          <w:sz w:val="25"/>
          <w:szCs w:val="25"/>
        </w:rPr>
      </w:pPr>
      <w:r w:rsidRPr="00AF569F">
        <w:rPr>
          <w:sz w:val="25"/>
          <w:szCs w:val="25"/>
        </w:rPr>
        <w:t xml:space="preserve">Ответ прошу направить в срок </w:t>
      </w:r>
      <w:proofErr w:type="gramStart"/>
      <w:r w:rsidRPr="00AF569F">
        <w:rPr>
          <w:sz w:val="25"/>
          <w:szCs w:val="25"/>
        </w:rPr>
        <w:t>до</w:t>
      </w:r>
      <w:proofErr w:type="gramEnd"/>
      <w:r w:rsidRPr="00AF569F">
        <w:rPr>
          <w:sz w:val="25"/>
          <w:szCs w:val="25"/>
        </w:rPr>
        <w:t xml:space="preserve"> _______.    </w:t>
      </w:r>
    </w:p>
    <w:p w:rsidR="006C0FEE" w:rsidRPr="00AF569F" w:rsidRDefault="006C0FEE" w:rsidP="00440DC5">
      <w:pPr>
        <w:ind w:firstLine="709"/>
        <w:jc w:val="both"/>
        <w:rPr>
          <w:sz w:val="25"/>
          <w:szCs w:val="25"/>
        </w:rPr>
      </w:pPr>
    </w:p>
    <w:p w:rsidR="006C0FEE" w:rsidRPr="00AF569F" w:rsidRDefault="006C0FEE" w:rsidP="00440DC5">
      <w:pPr>
        <w:ind w:firstLine="709"/>
        <w:jc w:val="both"/>
        <w:rPr>
          <w:sz w:val="25"/>
          <w:szCs w:val="25"/>
        </w:rPr>
      </w:pPr>
      <w:r w:rsidRPr="00AF569F">
        <w:rPr>
          <w:sz w:val="25"/>
          <w:szCs w:val="25"/>
        </w:rPr>
        <w:t>К запросу прилагаются:</w:t>
      </w:r>
    </w:p>
    <w:p w:rsidR="006C0FEE" w:rsidRPr="00AF569F" w:rsidRDefault="006C0FEE" w:rsidP="00440DC5">
      <w:pPr>
        <w:rPr>
          <w:sz w:val="25"/>
          <w:szCs w:val="25"/>
        </w:rPr>
      </w:pPr>
      <w:r w:rsidRPr="00AF569F">
        <w:rPr>
          <w:sz w:val="25"/>
          <w:szCs w:val="25"/>
        </w:rPr>
        <w:t>1. _____________________________________________________________________</w:t>
      </w:r>
    </w:p>
    <w:p w:rsidR="006C0FEE" w:rsidRPr="00AF569F" w:rsidRDefault="006C0FEE" w:rsidP="00440DC5">
      <w:pPr>
        <w:jc w:val="center"/>
        <w:rPr>
          <w:sz w:val="25"/>
          <w:szCs w:val="25"/>
        </w:rPr>
      </w:pPr>
      <w:r w:rsidRPr="00AF569F">
        <w:rPr>
          <w:sz w:val="25"/>
          <w:szCs w:val="25"/>
        </w:rPr>
        <w:t>(указать наименование и количество экземпляров документа)</w:t>
      </w:r>
    </w:p>
    <w:p w:rsidR="006C0FEE" w:rsidRPr="00AF569F" w:rsidRDefault="006C0FEE" w:rsidP="00440DC5">
      <w:pPr>
        <w:rPr>
          <w:sz w:val="25"/>
          <w:szCs w:val="25"/>
        </w:rPr>
      </w:pPr>
      <w:r w:rsidRPr="00AF569F">
        <w:rPr>
          <w:sz w:val="25"/>
          <w:szCs w:val="25"/>
        </w:rPr>
        <w:t>2. _____________________________________________________________________</w:t>
      </w:r>
    </w:p>
    <w:p w:rsidR="006C0FEE" w:rsidRPr="00AF569F" w:rsidRDefault="006C0FEE" w:rsidP="00440DC5">
      <w:pPr>
        <w:rPr>
          <w:sz w:val="25"/>
          <w:szCs w:val="25"/>
        </w:rPr>
      </w:pPr>
      <w:r w:rsidRPr="00AF569F">
        <w:rPr>
          <w:sz w:val="25"/>
          <w:szCs w:val="25"/>
        </w:rPr>
        <w:t>3. _____________________________________________________________</w:t>
      </w:r>
      <w:r w:rsidRPr="00AF569F">
        <w:rPr>
          <w:sz w:val="25"/>
          <w:szCs w:val="25"/>
          <w:lang w:val="en-US"/>
        </w:rPr>
        <w:t>_____</w:t>
      </w:r>
      <w:r w:rsidRPr="00AF569F">
        <w:rPr>
          <w:sz w:val="25"/>
          <w:szCs w:val="25"/>
        </w:rPr>
        <w:t>___</w:t>
      </w:r>
    </w:p>
    <w:p w:rsidR="006C0FEE" w:rsidRPr="00AF569F" w:rsidRDefault="006C0FEE" w:rsidP="00440DC5">
      <w:pPr>
        <w:ind w:firstLine="709"/>
        <w:jc w:val="both"/>
        <w:rPr>
          <w:sz w:val="25"/>
          <w:szCs w:val="25"/>
        </w:rPr>
      </w:pPr>
    </w:p>
    <w:tbl>
      <w:tblPr>
        <w:tblW w:w="0" w:type="auto"/>
        <w:tblLayout w:type="fixed"/>
        <w:tblLook w:val="01E0"/>
      </w:tblPr>
      <w:tblGrid>
        <w:gridCol w:w="5353"/>
        <w:gridCol w:w="4143"/>
      </w:tblGrid>
      <w:tr w:rsidR="006C0FEE" w:rsidRPr="00AF569F" w:rsidTr="00B247E5">
        <w:tc>
          <w:tcPr>
            <w:tcW w:w="5353" w:type="dxa"/>
          </w:tcPr>
          <w:p w:rsidR="006C0FEE" w:rsidRPr="00AF569F" w:rsidRDefault="006C0FEE" w:rsidP="00B247E5">
            <w:pPr>
              <w:ind w:firstLine="709"/>
              <w:rPr>
                <w:sz w:val="25"/>
                <w:szCs w:val="25"/>
              </w:rPr>
            </w:pPr>
            <w:r w:rsidRPr="00AF569F">
              <w:rPr>
                <w:sz w:val="25"/>
                <w:szCs w:val="25"/>
                <w:lang w:val="en-US"/>
              </w:rPr>
              <w:t>C</w:t>
            </w:r>
            <w:r w:rsidRPr="00AF569F">
              <w:rPr>
                <w:sz w:val="25"/>
                <w:szCs w:val="25"/>
              </w:rPr>
              <w:t xml:space="preserve"> уважением,</w:t>
            </w:r>
          </w:p>
          <w:p w:rsidR="006C0FEE" w:rsidRPr="00AF569F" w:rsidRDefault="006C0FEE" w:rsidP="00B247E5">
            <w:pPr>
              <w:ind w:firstLine="709"/>
              <w:rPr>
                <w:i/>
                <w:sz w:val="25"/>
                <w:szCs w:val="25"/>
              </w:rPr>
            </w:pPr>
            <w:r w:rsidRPr="00AF569F">
              <w:rPr>
                <w:i/>
                <w:sz w:val="25"/>
                <w:szCs w:val="25"/>
              </w:rPr>
              <w:t>&lt;должность руководителя ОМСУ&gt;</w:t>
            </w:r>
          </w:p>
          <w:p w:rsidR="006C0FEE" w:rsidRPr="00AF569F" w:rsidRDefault="006C0FEE" w:rsidP="00B247E5">
            <w:pPr>
              <w:ind w:firstLine="709"/>
              <w:rPr>
                <w:sz w:val="25"/>
                <w:szCs w:val="25"/>
              </w:rPr>
            </w:pPr>
            <w:r w:rsidRPr="00AF569F">
              <w:rPr>
                <w:sz w:val="25"/>
                <w:szCs w:val="25"/>
              </w:rPr>
              <w:t>(</w:t>
            </w:r>
            <w:r w:rsidRPr="00AF569F">
              <w:rPr>
                <w:b/>
                <w:i/>
                <w:sz w:val="25"/>
                <w:szCs w:val="25"/>
              </w:rPr>
              <w:t>Руководитель МФЦ</w:t>
            </w:r>
            <w:r w:rsidRPr="00AF569F">
              <w:rPr>
                <w:sz w:val="25"/>
                <w:szCs w:val="25"/>
              </w:rPr>
              <w:t xml:space="preserve">) </w:t>
            </w:r>
          </w:p>
          <w:p w:rsidR="006C0FEE" w:rsidRPr="00AF569F" w:rsidRDefault="006C0FEE" w:rsidP="00B247E5">
            <w:pPr>
              <w:ind w:firstLine="709"/>
              <w:rPr>
                <w:sz w:val="25"/>
                <w:szCs w:val="25"/>
              </w:rPr>
            </w:pPr>
            <w:r w:rsidRPr="00AF569F">
              <w:rPr>
                <w:sz w:val="25"/>
                <w:szCs w:val="25"/>
              </w:rPr>
              <w:t>__________________________</w:t>
            </w:r>
          </w:p>
          <w:p w:rsidR="006C0FEE" w:rsidRPr="00AF569F" w:rsidRDefault="006C0FEE" w:rsidP="00B247E5">
            <w:pPr>
              <w:ind w:firstLine="709"/>
              <w:rPr>
                <w:sz w:val="25"/>
                <w:szCs w:val="25"/>
              </w:rPr>
            </w:pPr>
            <w:r w:rsidRPr="00AF569F">
              <w:rPr>
                <w:sz w:val="25"/>
                <w:szCs w:val="25"/>
              </w:rPr>
              <w:t xml:space="preserve">(Ф.И.О.)                                         </w:t>
            </w:r>
          </w:p>
        </w:tc>
        <w:tc>
          <w:tcPr>
            <w:tcW w:w="4143" w:type="dxa"/>
          </w:tcPr>
          <w:p w:rsidR="006C0FEE" w:rsidRPr="00AF569F" w:rsidRDefault="006C0FEE" w:rsidP="00B247E5">
            <w:pPr>
              <w:ind w:firstLine="709"/>
              <w:jc w:val="right"/>
              <w:rPr>
                <w:sz w:val="25"/>
                <w:szCs w:val="25"/>
              </w:rPr>
            </w:pPr>
          </w:p>
          <w:p w:rsidR="006C0FEE" w:rsidRPr="00AF569F" w:rsidRDefault="006C0FEE" w:rsidP="00B247E5">
            <w:pPr>
              <w:ind w:firstLine="709"/>
              <w:jc w:val="right"/>
              <w:rPr>
                <w:sz w:val="25"/>
                <w:szCs w:val="25"/>
              </w:rPr>
            </w:pPr>
          </w:p>
          <w:p w:rsidR="006C0FEE" w:rsidRPr="00AF569F" w:rsidRDefault="006C0FEE" w:rsidP="00B247E5">
            <w:pPr>
              <w:ind w:firstLine="709"/>
              <w:jc w:val="right"/>
              <w:rPr>
                <w:sz w:val="25"/>
                <w:szCs w:val="25"/>
              </w:rPr>
            </w:pPr>
          </w:p>
          <w:p w:rsidR="006C0FEE" w:rsidRPr="00AF569F" w:rsidRDefault="006C0FEE" w:rsidP="00B247E5">
            <w:pPr>
              <w:ind w:firstLine="709"/>
              <w:jc w:val="center"/>
              <w:rPr>
                <w:sz w:val="25"/>
                <w:szCs w:val="25"/>
              </w:rPr>
            </w:pPr>
            <w:r w:rsidRPr="00AF569F">
              <w:rPr>
                <w:sz w:val="25"/>
                <w:szCs w:val="25"/>
              </w:rPr>
              <w:t>________________________ (подпись)</w:t>
            </w:r>
          </w:p>
          <w:p w:rsidR="006C0FEE" w:rsidRPr="00AF569F" w:rsidRDefault="006C0FEE" w:rsidP="00B247E5">
            <w:pPr>
              <w:ind w:firstLine="709"/>
              <w:jc w:val="right"/>
              <w:rPr>
                <w:sz w:val="25"/>
                <w:szCs w:val="25"/>
              </w:rPr>
            </w:pPr>
          </w:p>
        </w:tc>
      </w:tr>
    </w:tbl>
    <w:p w:rsidR="006C0FEE" w:rsidRPr="00AF569F" w:rsidRDefault="006C0FEE" w:rsidP="00440DC5">
      <w:pPr>
        <w:ind w:firstLine="709"/>
        <w:jc w:val="both"/>
        <w:rPr>
          <w:sz w:val="25"/>
          <w:szCs w:val="25"/>
        </w:rPr>
      </w:pPr>
      <w:r w:rsidRPr="00AF569F">
        <w:rPr>
          <w:sz w:val="25"/>
          <w:szCs w:val="25"/>
        </w:rPr>
        <w:t>исп. _____________________________</w:t>
      </w:r>
    </w:p>
    <w:p w:rsidR="006C0FEE" w:rsidRPr="00AF569F" w:rsidRDefault="006C0FEE" w:rsidP="00440DC5">
      <w:pPr>
        <w:ind w:firstLine="709"/>
        <w:rPr>
          <w:sz w:val="25"/>
          <w:szCs w:val="25"/>
        </w:rPr>
      </w:pPr>
      <w:r w:rsidRPr="00AF569F">
        <w:rPr>
          <w:sz w:val="25"/>
          <w:szCs w:val="25"/>
        </w:rPr>
        <w:t>тел. _____________________________</w:t>
      </w:r>
    </w:p>
    <w:p w:rsidR="006C0FEE" w:rsidRPr="00AF569F" w:rsidRDefault="006C0FEE" w:rsidP="00440DC5">
      <w:pPr>
        <w:ind w:firstLine="709"/>
        <w:jc w:val="right"/>
        <w:rPr>
          <w:sz w:val="25"/>
          <w:szCs w:val="25"/>
        </w:rPr>
      </w:pPr>
      <w:r w:rsidRPr="00AF569F">
        <w:rPr>
          <w:sz w:val="25"/>
          <w:szCs w:val="25"/>
        </w:rPr>
        <w:br w:type="page"/>
      </w:r>
      <w:r w:rsidRPr="00AF569F">
        <w:rPr>
          <w:sz w:val="25"/>
          <w:szCs w:val="25"/>
        </w:rPr>
        <w:lastRenderedPageBreak/>
        <w:t xml:space="preserve"> Приложение 5</w:t>
      </w:r>
    </w:p>
    <w:p w:rsidR="006C0FEE" w:rsidRPr="00AF569F" w:rsidRDefault="006C0FEE" w:rsidP="00440DC5">
      <w:pPr>
        <w:ind w:firstLine="709"/>
        <w:jc w:val="right"/>
        <w:rPr>
          <w:sz w:val="25"/>
          <w:szCs w:val="25"/>
        </w:rPr>
      </w:pPr>
      <w:r w:rsidRPr="00AF569F">
        <w:rPr>
          <w:sz w:val="25"/>
          <w:szCs w:val="25"/>
        </w:rPr>
        <w:t>к административному регламенту</w:t>
      </w:r>
    </w:p>
    <w:p w:rsidR="006C0FEE" w:rsidRPr="00AF569F" w:rsidRDefault="006C0FEE" w:rsidP="00440DC5">
      <w:pPr>
        <w:ind w:firstLine="709"/>
        <w:jc w:val="right"/>
        <w:rPr>
          <w:sz w:val="25"/>
          <w:szCs w:val="25"/>
        </w:rPr>
      </w:pPr>
      <w:r w:rsidRPr="00AF569F">
        <w:rPr>
          <w:sz w:val="25"/>
          <w:szCs w:val="25"/>
        </w:rPr>
        <w:t>предоставления муниципальной услуги</w:t>
      </w:r>
    </w:p>
    <w:p w:rsidR="006C0FEE" w:rsidRPr="00AF569F" w:rsidRDefault="006C0FEE" w:rsidP="00440DC5">
      <w:pPr>
        <w:ind w:firstLine="709"/>
        <w:jc w:val="right"/>
        <w:rPr>
          <w:sz w:val="25"/>
          <w:szCs w:val="25"/>
        </w:rPr>
      </w:pPr>
    </w:p>
    <w:p w:rsidR="006C0FEE" w:rsidRPr="00AF569F" w:rsidRDefault="006C0FEE" w:rsidP="00440DC5">
      <w:pPr>
        <w:shd w:val="clear" w:color="auto" w:fill="FFFFFF"/>
        <w:spacing w:line="360" w:lineRule="auto"/>
        <w:ind w:firstLine="709"/>
        <w:jc w:val="center"/>
        <w:rPr>
          <w:b/>
          <w:sz w:val="25"/>
          <w:szCs w:val="25"/>
        </w:rPr>
      </w:pPr>
      <w:r w:rsidRPr="00AF569F">
        <w:rPr>
          <w:b/>
          <w:sz w:val="25"/>
          <w:szCs w:val="25"/>
        </w:rPr>
        <w:t>Расписка</w:t>
      </w:r>
    </w:p>
    <w:p w:rsidR="006C0FEE" w:rsidRPr="00AF569F" w:rsidRDefault="006C0FEE" w:rsidP="00440DC5">
      <w:pPr>
        <w:shd w:val="clear" w:color="auto" w:fill="FFFFFF"/>
        <w:spacing w:line="360" w:lineRule="auto"/>
        <w:ind w:firstLine="709"/>
        <w:jc w:val="center"/>
        <w:rPr>
          <w:sz w:val="25"/>
          <w:szCs w:val="25"/>
        </w:rPr>
      </w:pPr>
      <w:r w:rsidRPr="00AF569F">
        <w:rPr>
          <w:sz w:val="25"/>
          <w:szCs w:val="25"/>
        </w:rPr>
        <w:t>о приеме документов</w:t>
      </w:r>
    </w:p>
    <w:p w:rsidR="006C0FEE" w:rsidRPr="00AF569F" w:rsidRDefault="006C0FEE" w:rsidP="00440DC5">
      <w:pPr>
        <w:shd w:val="clear" w:color="auto" w:fill="FFFFFF"/>
        <w:ind w:firstLine="709"/>
        <w:jc w:val="both"/>
        <w:rPr>
          <w:sz w:val="25"/>
          <w:szCs w:val="25"/>
        </w:rPr>
      </w:pPr>
      <w:r w:rsidRPr="00AF569F">
        <w:rPr>
          <w:i/>
          <w:sz w:val="25"/>
          <w:szCs w:val="25"/>
        </w:rPr>
        <w:t>&lt;Наименование органа местного самоуправления, предоставляющего муниципальную услугу&gt;</w:t>
      </w:r>
      <w:r w:rsidRPr="00AF569F">
        <w:rPr>
          <w:sz w:val="25"/>
          <w:szCs w:val="25"/>
        </w:rPr>
        <w:t xml:space="preserve"> (</w:t>
      </w:r>
      <w:r w:rsidRPr="00AF569F">
        <w:rPr>
          <w:b/>
          <w:i/>
          <w:sz w:val="25"/>
          <w:szCs w:val="25"/>
        </w:rPr>
        <w:t>&lt;организационно-правовая форма многофункционального центра предоставления государственных и муниципальных услуг&gt;</w:t>
      </w:r>
      <w:r w:rsidRPr="00AF569F">
        <w:rPr>
          <w:sz w:val="25"/>
          <w:szCs w:val="25"/>
        </w:rPr>
        <w:t>) &lt;</w:t>
      </w:r>
      <w:r w:rsidRPr="00AF569F">
        <w:rPr>
          <w:i/>
          <w:sz w:val="25"/>
          <w:szCs w:val="25"/>
        </w:rPr>
        <w:t>наименование муниципального образования Амурской области</w:t>
      </w:r>
      <w:r w:rsidRPr="00AF569F">
        <w:rPr>
          <w:sz w:val="25"/>
          <w:szCs w:val="25"/>
        </w:rPr>
        <w:t>&gt;, в лице ________________________________________________________</w:t>
      </w:r>
    </w:p>
    <w:p w:rsidR="006C0FEE" w:rsidRPr="00AF569F" w:rsidRDefault="006C0FEE" w:rsidP="00440DC5">
      <w:pPr>
        <w:shd w:val="clear" w:color="auto" w:fill="FFFFFF"/>
        <w:ind w:firstLine="709"/>
        <w:jc w:val="center"/>
        <w:rPr>
          <w:sz w:val="25"/>
          <w:szCs w:val="25"/>
        </w:rPr>
      </w:pPr>
      <w:r w:rsidRPr="00AF569F">
        <w:rPr>
          <w:sz w:val="25"/>
          <w:szCs w:val="25"/>
        </w:rPr>
        <w:t>(должность, ФИО)</w:t>
      </w:r>
    </w:p>
    <w:p w:rsidR="006C0FEE" w:rsidRPr="00AF569F" w:rsidRDefault="006C0FEE" w:rsidP="00440DC5">
      <w:pPr>
        <w:shd w:val="clear" w:color="auto" w:fill="FFFFFF"/>
        <w:ind w:firstLine="709"/>
        <w:jc w:val="both"/>
        <w:rPr>
          <w:sz w:val="25"/>
          <w:szCs w:val="25"/>
        </w:rPr>
      </w:pPr>
      <w:r w:rsidRPr="00AF569F">
        <w:rPr>
          <w:sz w:val="25"/>
          <w:szCs w:val="25"/>
        </w:rPr>
        <w:t>уведомляет о приеме документов</w:t>
      </w:r>
    </w:p>
    <w:p w:rsidR="006C0FEE" w:rsidRPr="00AF569F" w:rsidRDefault="006C0FEE" w:rsidP="00440DC5">
      <w:pPr>
        <w:shd w:val="clear" w:color="auto" w:fill="FFFFFF"/>
        <w:ind w:firstLine="709"/>
        <w:jc w:val="both"/>
        <w:rPr>
          <w:sz w:val="25"/>
          <w:szCs w:val="25"/>
        </w:rPr>
      </w:pPr>
      <w:r w:rsidRPr="00AF569F">
        <w:rPr>
          <w:sz w:val="25"/>
          <w:szCs w:val="25"/>
        </w:rPr>
        <w:t xml:space="preserve">_________________________________________________________, </w:t>
      </w:r>
    </w:p>
    <w:p w:rsidR="006C0FEE" w:rsidRPr="00AF569F" w:rsidRDefault="006C0FEE" w:rsidP="00440DC5">
      <w:pPr>
        <w:shd w:val="clear" w:color="auto" w:fill="FFFFFF"/>
        <w:ind w:firstLine="709"/>
        <w:jc w:val="center"/>
        <w:rPr>
          <w:sz w:val="25"/>
          <w:szCs w:val="25"/>
        </w:rPr>
      </w:pPr>
      <w:r w:rsidRPr="00AF569F">
        <w:rPr>
          <w:sz w:val="25"/>
          <w:szCs w:val="25"/>
        </w:rPr>
        <w:t>(ФИО заявителя)</w:t>
      </w:r>
    </w:p>
    <w:p w:rsidR="006C0FEE" w:rsidRPr="00AF569F" w:rsidRDefault="006C0FEE" w:rsidP="00440DC5">
      <w:pPr>
        <w:shd w:val="clear" w:color="auto" w:fill="FFFFFF"/>
        <w:ind w:firstLine="709"/>
        <w:jc w:val="both"/>
        <w:rPr>
          <w:sz w:val="25"/>
          <w:szCs w:val="25"/>
        </w:rPr>
      </w:pPr>
      <w:r w:rsidRPr="00AF569F">
        <w:rPr>
          <w:sz w:val="25"/>
          <w:szCs w:val="25"/>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AF569F">
        <w:rPr>
          <w:sz w:val="25"/>
          <w:szCs w:val="25"/>
        </w:rPr>
        <w:t>: _____________________).</w:t>
      </w:r>
      <w:proofErr w:type="gramEnd"/>
    </w:p>
    <w:p w:rsidR="006C0FEE" w:rsidRPr="00AF569F" w:rsidRDefault="006C0FEE" w:rsidP="00440DC5">
      <w:pPr>
        <w:shd w:val="clear" w:color="auto" w:fill="FFFFFF"/>
        <w:ind w:firstLine="709"/>
        <w:jc w:val="both"/>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C0FEE" w:rsidRPr="00AF569F" w:rsidTr="00B247E5">
        <w:trPr>
          <w:jc w:val="center"/>
        </w:trPr>
        <w:tc>
          <w:tcPr>
            <w:tcW w:w="624" w:type="dxa"/>
            <w:vAlign w:val="center"/>
          </w:tcPr>
          <w:p w:rsidR="006C0FEE" w:rsidRPr="00AF569F" w:rsidRDefault="006C0FEE" w:rsidP="00B247E5">
            <w:pPr>
              <w:shd w:val="clear" w:color="auto" w:fill="FFFFFF"/>
              <w:spacing w:line="360" w:lineRule="auto"/>
              <w:rPr>
                <w:sz w:val="25"/>
                <w:szCs w:val="25"/>
              </w:rPr>
            </w:pPr>
            <w:r w:rsidRPr="00AF569F">
              <w:rPr>
                <w:sz w:val="25"/>
                <w:szCs w:val="25"/>
              </w:rPr>
              <w:t>№</w:t>
            </w:r>
          </w:p>
        </w:tc>
        <w:tc>
          <w:tcPr>
            <w:tcW w:w="4331" w:type="dxa"/>
            <w:vAlign w:val="center"/>
          </w:tcPr>
          <w:p w:rsidR="006C0FEE" w:rsidRPr="00AF569F" w:rsidRDefault="006C0FEE" w:rsidP="00B247E5">
            <w:pPr>
              <w:shd w:val="clear" w:color="auto" w:fill="FFFFFF"/>
              <w:spacing w:line="360" w:lineRule="auto"/>
              <w:ind w:firstLine="709"/>
              <w:rPr>
                <w:sz w:val="25"/>
                <w:szCs w:val="25"/>
              </w:rPr>
            </w:pPr>
            <w:r w:rsidRPr="00AF569F">
              <w:rPr>
                <w:sz w:val="25"/>
                <w:szCs w:val="25"/>
              </w:rPr>
              <w:t>Перечень документов, представленных заявителем</w:t>
            </w:r>
          </w:p>
        </w:tc>
        <w:tc>
          <w:tcPr>
            <w:tcW w:w="2268" w:type="dxa"/>
            <w:vAlign w:val="center"/>
          </w:tcPr>
          <w:p w:rsidR="006C0FEE" w:rsidRPr="00AF569F" w:rsidRDefault="006C0FEE" w:rsidP="00B247E5">
            <w:pPr>
              <w:shd w:val="clear" w:color="auto" w:fill="FFFFFF"/>
              <w:spacing w:line="360" w:lineRule="auto"/>
              <w:ind w:firstLine="709"/>
              <w:rPr>
                <w:sz w:val="25"/>
                <w:szCs w:val="25"/>
                <w:lang w:val="en-US"/>
              </w:rPr>
            </w:pPr>
            <w:r w:rsidRPr="00AF569F">
              <w:rPr>
                <w:sz w:val="25"/>
                <w:szCs w:val="25"/>
              </w:rPr>
              <w:t>Количество экземпляров</w:t>
            </w:r>
          </w:p>
        </w:tc>
        <w:tc>
          <w:tcPr>
            <w:tcW w:w="2226" w:type="dxa"/>
            <w:vAlign w:val="center"/>
          </w:tcPr>
          <w:p w:rsidR="006C0FEE" w:rsidRPr="00AF569F" w:rsidRDefault="006C0FEE" w:rsidP="00B247E5">
            <w:pPr>
              <w:shd w:val="clear" w:color="auto" w:fill="FFFFFF"/>
              <w:spacing w:line="360" w:lineRule="auto"/>
              <w:ind w:firstLine="709"/>
              <w:rPr>
                <w:sz w:val="25"/>
                <w:szCs w:val="25"/>
              </w:rPr>
            </w:pPr>
            <w:r w:rsidRPr="00AF569F">
              <w:rPr>
                <w:sz w:val="25"/>
                <w:szCs w:val="25"/>
              </w:rPr>
              <w:t>Количество листов</w:t>
            </w:r>
          </w:p>
        </w:tc>
      </w:tr>
      <w:tr w:rsidR="006C0FEE" w:rsidRPr="00AF569F" w:rsidTr="00B247E5">
        <w:trPr>
          <w:jc w:val="center"/>
        </w:trPr>
        <w:tc>
          <w:tcPr>
            <w:tcW w:w="624" w:type="dxa"/>
            <w:vAlign w:val="center"/>
          </w:tcPr>
          <w:p w:rsidR="006C0FEE" w:rsidRPr="00AF569F" w:rsidRDefault="006C0FEE" w:rsidP="00B247E5">
            <w:pPr>
              <w:shd w:val="clear" w:color="auto" w:fill="FFFFFF"/>
              <w:spacing w:line="360" w:lineRule="auto"/>
              <w:rPr>
                <w:sz w:val="25"/>
                <w:szCs w:val="25"/>
              </w:rPr>
            </w:pPr>
            <w:r w:rsidRPr="00AF569F">
              <w:rPr>
                <w:sz w:val="25"/>
                <w:szCs w:val="25"/>
              </w:rPr>
              <w:t>1</w:t>
            </w:r>
          </w:p>
        </w:tc>
        <w:tc>
          <w:tcPr>
            <w:tcW w:w="4331" w:type="dxa"/>
          </w:tcPr>
          <w:p w:rsidR="006C0FEE" w:rsidRPr="00AF569F" w:rsidRDefault="006C0FEE" w:rsidP="00B247E5">
            <w:pPr>
              <w:shd w:val="clear" w:color="auto" w:fill="FFFFFF"/>
              <w:spacing w:line="360" w:lineRule="auto"/>
              <w:ind w:firstLine="709"/>
              <w:rPr>
                <w:sz w:val="25"/>
                <w:szCs w:val="25"/>
              </w:rPr>
            </w:pPr>
            <w:r w:rsidRPr="00AF569F">
              <w:rPr>
                <w:sz w:val="25"/>
                <w:szCs w:val="25"/>
              </w:rPr>
              <w:t>Заявление</w:t>
            </w:r>
          </w:p>
        </w:tc>
        <w:tc>
          <w:tcPr>
            <w:tcW w:w="2268" w:type="dxa"/>
          </w:tcPr>
          <w:p w:rsidR="006C0FEE" w:rsidRPr="00AF569F" w:rsidRDefault="006C0FEE" w:rsidP="00B247E5">
            <w:pPr>
              <w:shd w:val="clear" w:color="auto" w:fill="FFFFFF"/>
              <w:spacing w:line="360" w:lineRule="auto"/>
              <w:ind w:firstLine="709"/>
              <w:rPr>
                <w:sz w:val="25"/>
                <w:szCs w:val="25"/>
              </w:rPr>
            </w:pPr>
          </w:p>
        </w:tc>
        <w:tc>
          <w:tcPr>
            <w:tcW w:w="2226" w:type="dxa"/>
          </w:tcPr>
          <w:p w:rsidR="006C0FEE" w:rsidRPr="00AF569F" w:rsidRDefault="006C0FEE" w:rsidP="00B247E5">
            <w:pPr>
              <w:shd w:val="clear" w:color="auto" w:fill="FFFFFF"/>
              <w:spacing w:line="360" w:lineRule="auto"/>
              <w:ind w:firstLine="709"/>
              <w:rPr>
                <w:sz w:val="25"/>
                <w:szCs w:val="25"/>
              </w:rPr>
            </w:pPr>
          </w:p>
        </w:tc>
      </w:tr>
      <w:tr w:rsidR="006C0FEE" w:rsidRPr="00AF569F" w:rsidTr="00B247E5">
        <w:trPr>
          <w:jc w:val="center"/>
        </w:trPr>
        <w:tc>
          <w:tcPr>
            <w:tcW w:w="624" w:type="dxa"/>
            <w:vAlign w:val="center"/>
          </w:tcPr>
          <w:p w:rsidR="006C0FEE" w:rsidRPr="00AF569F" w:rsidRDefault="006C0FEE" w:rsidP="00B247E5">
            <w:pPr>
              <w:shd w:val="clear" w:color="auto" w:fill="FFFFFF"/>
              <w:spacing w:line="360" w:lineRule="auto"/>
              <w:rPr>
                <w:sz w:val="25"/>
                <w:szCs w:val="25"/>
              </w:rPr>
            </w:pPr>
            <w:r w:rsidRPr="00AF569F">
              <w:rPr>
                <w:sz w:val="25"/>
                <w:szCs w:val="25"/>
              </w:rPr>
              <w:t>2</w:t>
            </w:r>
          </w:p>
        </w:tc>
        <w:tc>
          <w:tcPr>
            <w:tcW w:w="4331" w:type="dxa"/>
          </w:tcPr>
          <w:p w:rsidR="006C0FEE" w:rsidRPr="00AF569F" w:rsidRDefault="006C0FEE" w:rsidP="00B247E5">
            <w:pPr>
              <w:shd w:val="clear" w:color="auto" w:fill="FFFFFF"/>
              <w:spacing w:line="360" w:lineRule="auto"/>
              <w:ind w:firstLine="709"/>
              <w:rPr>
                <w:sz w:val="25"/>
                <w:szCs w:val="25"/>
              </w:rPr>
            </w:pPr>
          </w:p>
        </w:tc>
        <w:tc>
          <w:tcPr>
            <w:tcW w:w="2268" w:type="dxa"/>
          </w:tcPr>
          <w:p w:rsidR="006C0FEE" w:rsidRPr="00AF569F" w:rsidRDefault="006C0FEE" w:rsidP="00B247E5">
            <w:pPr>
              <w:shd w:val="clear" w:color="auto" w:fill="FFFFFF"/>
              <w:spacing w:line="360" w:lineRule="auto"/>
              <w:ind w:firstLine="709"/>
              <w:rPr>
                <w:sz w:val="25"/>
                <w:szCs w:val="25"/>
              </w:rPr>
            </w:pPr>
          </w:p>
        </w:tc>
        <w:tc>
          <w:tcPr>
            <w:tcW w:w="2226" w:type="dxa"/>
          </w:tcPr>
          <w:p w:rsidR="006C0FEE" w:rsidRPr="00AF569F" w:rsidRDefault="006C0FEE" w:rsidP="00B247E5">
            <w:pPr>
              <w:shd w:val="clear" w:color="auto" w:fill="FFFFFF"/>
              <w:spacing w:line="360" w:lineRule="auto"/>
              <w:ind w:firstLine="709"/>
              <w:rPr>
                <w:sz w:val="25"/>
                <w:szCs w:val="25"/>
              </w:rPr>
            </w:pPr>
          </w:p>
        </w:tc>
      </w:tr>
      <w:tr w:rsidR="006C0FEE" w:rsidRPr="00AF569F" w:rsidTr="00B247E5">
        <w:trPr>
          <w:jc w:val="center"/>
        </w:trPr>
        <w:tc>
          <w:tcPr>
            <w:tcW w:w="624" w:type="dxa"/>
            <w:vAlign w:val="center"/>
          </w:tcPr>
          <w:p w:rsidR="006C0FEE" w:rsidRPr="00AF569F" w:rsidRDefault="006C0FEE" w:rsidP="00B247E5">
            <w:pPr>
              <w:shd w:val="clear" w:color="auto" w:fill="FFFFFF"/>
              <w:spacing w:line="360" w:lineRule="auto"/>
              <w:rPr>
                <w:sz w:val="25"/>
                <w:szCs w:val="25"/>
              </w:rPr>
            </w:pPr>
            <w:r w:rsidRPr="00AF569F">
              <w:rPr>
                <w:sz w:val="25"/>
                <w:szCs w:val="25"/>
              </w:rPr>
              <w:t>3</w:t>
            </w:r>
          </w:p>
        </w:tc>
        <w:tc>
          <w:tcPr>
            <w:tcW w:w="4331" w:type="dxa"/>
          </w:tcPr>
          <w:p w:rsidR="006C0FEE" w:rsidRPr="00AF569F" w:rsidRDefault="006C0FEE" w:rsidP="00B247E5">
            <w:pPr>
              <w:shd w:val="clear" w:color="auto" w:fill="FFFFFF"/>
              <w:spacing w:line="360" w:lineRule="auto"/>
              <w:ind w:firstLine="709"/>
              <w:rPr>
                <w:sz w:val="25"/>
                <w:szCs w:val="25"/>
              </w:rPr>
            </w:pPr>
          </w:p>
        </w:tc>
        <w:tc>
          <w:tcPr>
            <w:tcW w:w="2268" w:type="dxa"/>
          </w:tcPr>
          <w:p w:rsidR="006C0FEE" w:rsidRPr="00AF569F" w:rsidRDefault="006C0FEE" w:rsidP="00B247E5">
            <w:pPr>
              <w:shd w:val="clear" w:color="auto" w:fill="FFFFFF"/>
              <w:spacing w:line="360" w:lineRule="auto"/>
              <w:ind w:firstLine="709"/>
              <w:rPr>
                <w:sz w:val="25"/>
                <w:szCs w:val="25"/>
              </w:rPr>
            </w:pPr>
          </w:p>
        </w:tc>
        <w:tc>
          <w:tcPr>
            <w:tcW w:w="2226" w:type="dxa"/>
          </w:tcPr>
          <w:p w:rsidR="006C0FEE" w:rsidRPr="00AF569F" w:rsidRDefault="006C0FEE" w:rsidP="00B247E5">
            <w:pPr>
              <w:shd w:val="clear" w:color="auto" w:fill="FFFFFF"/>
              <w:spacing w:line="360" w:lineRule="auto"/>
              <w:ind w:firstLine="709"/>
              <w:rPr>
                <w:sz w:val="25"/>
                <w:szCs w:val="25"/>
              </w:rPr>
            </w:pPr>
          </w:p>
        </w:tc>
      </w:tr>
      <w:tr w:rsidR="006C0FEE" w:rsidRPr="00AF569F" w:rsidTr="00B247E5">
        <w:trPr>
          <w:jc w:val="center"/>
        </w:trPr>
        <w:tc>
          <w:tcPr>
            <w:tcW w:w="624" w:type="dxa"/>
            <w:vAlign w:val="center"/>
          </w:tcPr>
          <w:p w:rsidR="006C0FEE" w:rsidRPr="00AF569F" w:rsidRDefault="006C0FEE" w:rsidP="00B247E5">
            <w:pPr>
              <w:shd w:val="clear" w:color="auto" w:fill="FFFFFF"/>
              <w:spacing w:line="360" w:lineRule="auto"/>
              <w:rPr>
                <w:sz w:val="25"/>
                <w:szCs w:val="25"/>
              </w:rPr>
            </w:pPr>
            <w:r w:rsidRPr="00AF569F">
              <w:rPr>
                <w:sz w:val="25"/>
                <w:szCs w:val="25"/>
              </w:rPr>
              <w:t>…</w:t>
            </w:r>
          </w:p>
        </w:tc>
        <w:tc>
          <w:tcPr>
            <w:tcW w:w="4331" w:type="dxa"/>
          </w:tcPr>
          <w:p w:rsidR="006C0FEE" w:rsidRPr="00AF569F" w:rsidRDefault="006C0FEE" w:rsidP="00B247E5">
            <w:pPr>
              <w:shd w:val="clear" w:color="auto" w:fill="FFFFFF"/>
              <w:spacing w:line="360" w:lineRule="auto"/>
              <w:ind w:firstLine="709"/>
              <w:rPr>
                <w:sz w:val="25"/>
                <w:szCs w:val="25"/>
              </w:rPr>
            </w:pPr>
          </w:p>
        </w:tc>
        <w:tc>
          <w:tcPr>
            <w:tcW w:w="2268" w:type="dxa"/>
          </w:tcPr>
          <w:p w:rsidR="006C0FEE" w:rsidRPr="00AF569F" w:rsidRDefault="006C0FEE" w:rsidP="00B247E5">
            <w:pPr>
              <w:shd w:val="clear" w:color="auto" w:fill="FFFFFF"/>
              <w:spacing w:line="360" w:lineRule="auto"/>
              <w:ind w:firstLine="709"/>
              <w:rPr>
                <w:sz w:val="25"/>
                <w:szCs w:val="25"/>
              </w:rPr>
            </w:pPr>
          </w:p>
        </w:tc>
        <w:tc>
          <w:tcPr>
            <w:tcW w:w="2226" w:type="dxa"/>
          </w:tcPr>
          <w:p w:rsidR="006C0FEE" w:rsidRPr="00AF569F" w:rsidRDefault="006C0FEE" w:rsidP="00B247E5">
            <w:pPr>
              <w:shd w:val="clear" w:color="auto" w:fill="FFFFFF"/>
              <w:spacing w:line="360" w:lineRule="auto"/>
              <w:ind w:firstLine="709"/>
              <w:rPr>
                <w:sz w:val="25"/>
                <w:szCs w:val="25"/>
              </w:rPr>
            </w:pPr>
          </w:p>
        </w:tc>
      </w:tr>
    </w:tbl>
    <w:p w:rsidR="006C0FEE" w:rsidRPr="00AF569F" w:rsidRDefault="006C0FEE" w:rsidP="00440DC5">
      <w:pPr>
        <w:shd w:val="clear" w:color="auto" w:fill="FFFFFF"/>
        <w:ind w:firstLine="709"/>
        <w:jc w:val="both"/>
        <w:rPr>
          <w:sz w:val="25"/>
          <w:szCs w:val="25"/>
        </w:rPr>
      </w:pPr>
      <w:r w:rsidRPr="00AF569F">
        <w:rPr>
          <w:sz w:val="25"/>
          <w:szCs w:val="25"/>
        </w:rPr>
        <w:t>Документы, которые будут получены по межведомственным запросам:</w:t>
      </w:r>
    </w:p>
    <w:p w:rsidR="006C0FEE" w:rsidRPr="00AF569F" w:rsidRDefault="006C0FEE" w:rsidP="00440DC5">
      <w:pPr>
        <w:shd w:val="clear" w:color="auto" w:fill="FFFFFF"/>
        <w:ind w:firstLine="709"/>
        <w:jc w:val="both"/>
        <w:rPr>
          <w:sz w:val="25"/>
          <w:szCs w:val="25"/>
        </w:rPr>
      </w:pPr>
      <w:r w:rsidRPr="00AF569F">
        <w:rPr>
          <w:sz w:val="25"/>
          <w:szCs w:val="25"/>
        </w:rPr>
        <w:t>_____________________________________________________________</w:t>
      </w:r>
    </w:p>
    <w:p w:rsidR="006C0FEE" w:rsidRPr="00AF569F" w:rsidRDefault="006C0FEE" w:rsidP="00440DC5">
      <w:pPr>
        <w:shd w:val="clear" w:color="auto" w:fill="FFFFFF"/>
        <w:ind w:firstLine="709"/>
        <w:jc w:val="both"/>
        <w:rPr>
          <w:sz w:val="25"/>
          <w:szCs w:val="25"/>
        </w:rPr>
      </w:pPr>
      <w:r w:rsidRPr="00AF569F">
        <w:rPr>
          <w:sz w:val="25"/>
          <w:szCs w:val="25"/>
        </w:rPr>
        <w:t>_____________________________________________________________</w:t>
      </w:r>
    </w:p>
    <w:p w:rsidR="006C0FEE" w:rsidRPr="00AF569F" w:rsidRDefault="006C0FEE" w:rsidP="00440DC5">
      <w:pPr>
        <w:shd w:val="clear" w:color="auto" w:fill="FFFFFF"/>
        <w:ind w:firstLine="709"/>
        <w:jc w:val="both"/>
        <w:rPr>
          <w:sz w:val="25"/>
          <w:szCs w:val="25"/>
        </w:rPr>
      </w:pPr>
      <w:r w:rsidRPr="00AF569F">
        <w:rPr>
          <w:sz w:val="25"/>
          <w:szCs w:val="25"/>
        </w:rPr>
        <w:t>_____________________________________________________________</w:t>
      </w:r>
    </w:p>
    <w:p w:rsidR="006C0FEE" w:rsidRPr="00AF569F" w:rsidRDefault="006C0FEE" w:rsidP="00440DC5">
      <w:pPr>
        <w:shd w:val="clear" w:color="auto" w:fill="FFFFFF"/>
        <w:ind w:firstLine="709"/>
        <w:jc w:val="both"/>
        <w:rPr>
          <w:sz w:val="25"/>
          <w:szCs w:val="25"/>
        </w:rPr>
      </w:pPr>
      <w:r w:rsidRPr="00AF569F">
        <w:rPr>
          <w:sz w:val="25"/>
          <w:szCs w:val="25"/>
        </w:rPr>
        <w:t>Персональный логин и пароль заявителя на официальном сайте</w:t>
      </w:r>
    </w:p>
    <w:p w:rsidR="006C0FEE" w:rsidRPr="00AF569F" w:rsidRDefault="006C0FEE" w:rsidP="00440DC5">
      <w:pPr>
        <w:shd w:val="clear" w:color="auto" w:fill="FFFFFF"/>
        <w:ind w:firstLine="709"/>
        <w:jc w:val="both"/>
        <w:rPr>
          <w:sz w:val="25"/>
          <w:szCs w:val="25"/>
        </w:rPr>
      </w:pPr>
      <w:r w:rsidRPr="00AF569F">
        <w:rPr>
          <w:sz w:val="25"/>
          <w:szCs w:val="25"/>
        </w:rPr>
        <w:t>Логин: __________________________________</w:t>
      </w:r>
    </w:p>
    <w:p w:rsidR="006C0FEE" w:rsidRPr="00AF569F" w:rsidRDefault="006C0FEE" w:rsidP="00440DC5">
      <w:pPr>
        <w:shd w:val="clear" w:color="auto" w:fill="FFFFFF"/>
        <w:ind w:firstLine="709"/>
        <w:jc w:val="both"/>
        <w:rPr>
          <w:sz w:val="25"/>
          <w:szCs w:val="25"/>
        </w:rPr>
      </w:pPr>
      <w:r w:rsidRPr="00AF569F">
        <w:rPr>
          <w:sz w:val="25"/>
          <w:szCs w:val="25"/>
        </w:rPr>
        <w:t>Пароль: _________________________________</w:t>
      </w:r>
    </w:p>
    <w:p w:rsidR="006C0FEE" w:rsidRPr="00AF569F" w:rsidRDefault="006C0FEE" w:rsidP="00440DC5">
      <w:pPr>
        <w:shd w:val="clear" w:color="auto" w:fill="FFFFFF"/>
        <w:ind w:firstLine="709"/>
        <w:jc w:val="both"/>
        <w:rPr>
          <w:sz w:val="25"/>
          <w:szCs w:val="25"/>
        </w:rPr>
      </w:pPr>
      <w:r w:rsidRPr="00AF569F">
        <w:rPr>
          <w:sz w:val="25"/>
          <w:szCs w:val="25"/>
        </w:rPr>
        <w:t>Официальный сайт: ________________________</w:t>
      </w:r>
    </w:p>
    <w:p w:rsidR="006C0FEE" w:rsidRPr="00AF569F" w:rsidRDefault="006C0FEE" w:rsidP="00440DC5">
      <w:pPr>
        <w:shd w:val="clear" w:color="auto" w:fill="FFFFFF"/>
        <w:ind w:firstLine="709"/>
        <w:jc w:val="both"/>
        <w:rPr>
          <w:sz w:val="25"/>
          <w:szCs w:val="25"/>
        </w:rPr>
      </w:pPr>
      <w:proofErr w:type="gramStart"/>
      <w:r w:rsidRPr="00AF569F">
        <w:rPr>
          <w:sz w:val="25"/>
          <w:szCs w:val="25"/>
        </w:rPr>
        <w:t xml:space="preserve">Максимальный срок предоставления муниципальной услуги составляет 10 рабочих дней со дня регистрации заявления в ОМСУ </w:t>
      </w:r>
      <w:r w:rsidRPr="00AF569F">
        <w:rPr>
          <w:b/>
          <w:i/>
          <w:sz w:val="25"/>
          <w:szCs w:val="25"/>
        </w:rPr>
        <w:t>10 рабочих дней со дня регистрации заявления в МФЦ</w:t>
      </w:r>
      <w:r w:rsidRPr="00AF569F">
        <w:rPr>
          <w:sz w:val="25"/>
          <w:szCs w:val="25"/>
        </w:rPr>
        <w:t>).</w:t>
      </w:r>
      <w:proofErr w:type="gramEnd"/>
    </w:p>
    <w:p w:rsidR="006C0FEE" w:rsidRPr="00AF569F" w:rsidRDefault="006C0FEE" w:rsidP="00440DC5">
      <w:pPr>
        <w:shd w:val="clear" w:color="auto" w:fill="FFFFFF"/>
        <w:ind w:firstLine="709"/>
        <w:jc w:val="both"/>
        <w:rPr>
          <w:sz w:val="25"/>
          <w:szCs w:val="25"/>
        </w:rPr>
      </w:pPr>
      <w:r w:rsidRPr="00AF569F">
        <w:rPr>
          <w:sz w:val="25"/>
          <w:szCs w:val="25"/>
        </w:rPr>
        <w:t>Телефон для справок, по которому можно уточнить ход рассмотрения заявления: ___________________________________.</w:t>
      </w:r>
    </w:p>
    <w:p w:rsidR="006C0FEE" w:rsidRPr="00AF569F" w:rsidRDefault="006C0FEE" w:rsidP="00440DC5">
      <w:pPr>
        <w:shd w:val="clear" w:color="auto" w:fill="FFFFFF"/>
        <w:ind w:firstLine="709"/>
        <w:jc w:val="both"/>
        <w:rPr>
          <w:sz w:val="25"/>
          <w:szCs w:val="25"/>
        </w:rPr>
      </w:pPr>
      <w:r w:rsidRPr="00AF569F">
        <w:rPr>
          <w:sz w:val="25"/>
          <w:szCs w:val="25"/>
        </w:rPr>
        <w:t>Индивидуальный порядковый номер записи в электронном журнале регистрации: ___________________________________________________.</w:t>
      </w:r>
    </w:p>
    <w:p w:rsidR="006C0FEE" w:rsidRPr="00AF569F" w:rsidRDefault="006C0FEE" w:rsidP="00440DC5">
      <w:pPr>
        <w:shd w:val="clear" w:color="auto" w:fill="FFFFFF"/>
        <w:ind w:firstLine="709"/>
        <w:jc w:val="right"/>
        <w:rPr>
          <w:sz w:val="25"/>
          <w:szCs w:val="25"/>
        </w:rPr>
      </w:pPr>
      <w:r w:rsidRPr="00AF569F">
        <w:rPr>
          <w:sz w:val="25"/>
          <w:szCs w:val="25"/>
        </w:rPr>
        <w:t xml:space="preserve">«_____» _____________ _______ </w:t>
      </w:r>
      <w:proofErr w:type="gramStart"/>
      <w:r w:rsidRPr="00AF569F">
        <w:rPr>
          <w:sz w:val="25"/>
          <w:szCs w:val="25"/>
        </w:rPr>
        <w:t>г</w:t>
      </w:r>
      <w:proofErr w:type="gramEnd"/>
      <w:r w:rsidRPr="00AF569F">
        <w:rPr>
          <w:sz w:val="25"/>
          <w:szCs w:val="25"/>
        </w:rPr>
        <w:t>.</w:t>
      </w:r>
    </w:p>
    <w:p w:rsidR="006C0FEE" w:rsidRPr="00AF569F" w:rsidRDefault="006C0FEE" w:rsidP="00440DC5">
      <w:pPr>
        <w:jc w:val="both"/>
        <w:rPr>
          <w:sz w:val="25"/>
          <w:szCs w:val="25"/>
        </w:rPr>
      </w:pPr>
      <w:r w:rsidRPr="00AF569F">
        <w:rPr>
          <w:sz w:val="25"/>
          <w:szCs w:val="25"/>
        </w:rPr>
        <w:t>__________________ / ________________________</w:t>
      </w:r>
    </w:p>
    <w:p w:rsidR="006C0FEE" w:rsidRPr="00AF569F" w:rsidRDefault="006C0FEE" w:rsidP="00440DC5">
      <w:pPr>
        <w:jc w:val="both"/>
        <w:rPr>
          <w:sz w:val="25"/>
          <w:szCs w:val="25"/>
        </w:rPr>
      </w:pPr>
    </w:p>
    <w:p w:rsidR="006C0FEE" w:rsidRPr="00AF569F" w:rsidRDefault="006C0FEE">
      <w:pPr>
        <w:rPr>
          <w:sz w:val="27"/>
          <w:szCs w:val="27"/>
        </w:rPr>
      </w:pPr>
    </w:p>
    <w:sectPr w:rsidR="006C0FEE" w:rsidRPr="00AF569F" w:rsidSect="00AF569F">
      <w:pgSz w:w="11906" w:h="16838" w:code="9"/>
      <w:pgMar w:top="851" w:right="851" w:bottom="719"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63EE1A56"/>
    <w:lvl w:ilvl="0" w:tplc="AC0AB1DE">
      <w:start w:val="1"/>
      <w:numFmt w:val="decimal"/>
      <w:lvlText w:val="%1."/>
      <w:lvlJc w:val="left"/>
      <w:pPr>
        <w:ind w:left="1211" w:hanging="360"/>
      </w:pPr>
      <w:rPr>
        <w:rFonts w:eastAsia="Times New Roman" w:cs="Times New Roman" w:hint="default"/>
        <w:sz w:val="26"/>
        <w:szCs w:val="26"/>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DC5"/>
    <w:rsid w:val="000201DA"/>
    <w:rsid w:val="0006144B"/>
    <w:rsid w:val="00071644"/>
    <w:rsid w:val="000C0465"/>
    <w:rsid w:val="000F160F"/>
    <w:rsid w:val="00114FB1"/>
    <w:rsid w:val="00120898"/>
    <w:rsid w:val="001D091F"/>
    <w:rsid w:val="00214607"/>
    <w:rsid w:val="00273A8A"/>
    <w:rsid w:val="002A617B"/>
    <w:rsid w:val="002A7B26"/>
    <w:rsid w:val="002D5F23"/>
    <w:rsid w:val="002D7403"/>
    <w:rsid w:val="00333088"/>
    <w:rsid w:val="00416B77"/>
    <w:rsid w:val="00440DC5"/>
    <w:rsid w:val="00482267"/>
    <w:rsid w:val="004A54CA"/>
    <w:rsid w:val="005140EA"/>
    <w:rsid w:val="005200B8"/>
    <w:rsid w:val="006C0FEE"/>
    <w:rsid w:val="006D3E81"/>
    <w:rsid w:val="006E3C10"/>
    <w:rsid w:val="007101F7"/>
    <w:rsid w:val="00734560"/>
    <w:rsid w:val="007E4285"/>
    <w:rsid w:val="00897376"/>
    <w:rsid w:val="009B5757"/>
    <w:rsid w:val="00A92355"/>
    <w:rsid w:val="00AC5E1E"/>
    <w:rsid w:val="00AF569F"/>
    <w:rsid w:val="00B247E5"/>
    <w:rsid w:val="00B67B13"/>
    <w:rsid w:val="00B95D67"/>
    <w:rsid w:val="00C10D89"/>
    <w:rsid w:val="00C414E4"/>
    <w:rsid w:val="00D473B5"/>
    <w:rsid w:val="00D75764"/>
    <w:rsid w:val="00DB338F"/>
    <w:rsid w:val="00E109FE"/>
    <w:rsid w:val="00E2126F"/>
    <w:rsid w:val="00E46A6C"/>
    <w:rsid w:val="00E97DDD"/>
    <w:rsid w:val="00ED59FF"/>
    <w:rsid w:val="00F50943"/>
    <w:rsid w:val="00F84661"/>
    <w:rsid w:val="00F849FD"/>
    <w:rsid w:val="00F86A05"/>
    <w:rsid w:val="00FB740C"/>
    <w:rsid w:val="00FF4B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40DC5"/>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440DC5"/>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440DC5"/>
    <w:rPr>
      <w:rFonts w:ascii="Arial" w:hAnsi="Arial"/>
      <w:sz w:val="22"/>
      <w:szCs w:val="22"/>
      <w:lang w:eastAsia="ru-RU" w:bidi="ar-SA"/>
    </w:rPr>
  </w:style>
  <w:style w:type="paragraph" w:customStyle="1" w:styleId="ConsPlusNonformat">
    <w:name w:val="ConsPlusNonformat"/>
    <w:uiPriority w:val="99"/>
    <w:rsid w:val="00440DC5"/>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440DC5"/>
    <w:rPr>
      <w:rFonts w:cs="Times New Roman"/>
      <w:color w:val="0000FF"/>
      <w:u w:val="single"/>
    </w:rPr>
  </w:style>
  <w:style w:type="paragraph" w:customStyle="1" w:styleId="a4">
    <w:name w:val="А.Заголовок"/>
    <w:basedOn w:val="a"/>
    <w:uiPriority w:val="99"/>
    <w:rsid w:val="00440DC5"/>
    <w:pPr>
      <w:spacing w:before="240" w:after="240"/>
      <w:ind w:right="4678"/>
      <w:jc w:val="both"/>
    </w:pPr>
    <w:rPr>
      <w:rFonts w:eastAsia="Calibri"/>
      <w:sz w:val="28"/>
      <w:szCs w:val="28"/>
    </w:rPr>
  </w:style>
  <w:style w:type="paragraph" w:styleId="a5">
    <w:name w:val="Normal (Web)"/>
    <w:aliases w:val="Обычный (веб) Знак1,Обычный (веб) Знак Знак"/>
    <w:basedOn w:val="a"/>
    <w:link w:val="a6"/>
    <w:uiPriority w:val="99"/>
    <w:rsid w:val="00440DC5"/>
    <w:pPr>
      <w:spacing w:before="100" w:beforeAutospacing="1" w:after="100" w:afterAutospacing="1" w:line="360" w:lineRule="auto"/>
      <w:jc w:val="both"/>
    </w:pPr>
    <w:rPr>
      <w:rFonts w:eastAsia="SimSun"/>
      <w:sz w:val="16"/>
      <w:szCs w:val="20"/>
      <w:lang/>
    </w:rPr>
  </w:style>
  <w:style w:type="character" w:customStyle="1" w:styleId="a6">
    <w:name w:val="Обычный (веб) Знак"/>
    <w:aliases w:val="Обычный (веб) Знак1 Знак,Обычный (веб) Знак Знак Знак"/>
    <w:link w:val="a5"/>
    <w:uiPriority w:val="99"/>
    <w:locked/>
    <w:rsid w:val="00440DC5"/>
    <w:rPr>
      <w:rFonts w:ascii="Times New Roman" w:eastAsia="SimSun" w:hAnsi="Times New Roman"/>
      <w:sz w:val="16"/>
      <w:lang w:eastAsia="ru-RU"/>
    </w:rPr>
  </w:style>
  <w:style w:type="paragraph" w:customStyle="1" w:styleId="1">
    <w:name w:val="Абзац списка1"/>
    <w:basedOn w:val="a"/>
    <w:uiPriority w:val="99"/>
    <w:rsid w:val="00440DC5"/>
    <w:pPr>
      <w:spacing w:line="360" w:lineRule="auto"/>
      <w:ind w:firstLine="709"/>
      <w:jc w:val="both"/>
    </w:pPr>
    <w:rPr>
      <w:rFonts w:eastAsia="Calibri"/>
      <w:sz w:val="26"/>
      <w:szCs w:val="26"/>
    </w:rPr>
  </w:style>
  <w:style w:type="character" w:customStyle="1" w:styleId="FontStyle23">
    <w:name w:val="Font Style23"/>
    <w:uiPriority w:val="99"/>
    <w:rsid w:val="00440DC5"/>
    <w:rPr>
      <w:rFonts w:ascii="Times New Roman" w:hAnsi="Times New Roman"/>
      <w:sz w:val="18"/>
    </w:rPr>
  </w:style>
  <w:style w:type="character" w:customStyle="1" w:styleId="FontStyle20">
    <w:name w:val="Font Style20"/>
    <w:uiPriority w:val="99"/>
    <w:rsid w:val="00440DC5"/>
    <w:rPr>
      <w:rFonts w:ascii="Times New Roman" w:hAnsi="Times New Roman"/>
      <w:sz w:val="26"/>
    </w:rPr>
  </w:style>
  <w:style w:type="character" w:customStyle="1" w:styleId="text1">
    <w:name w:val="text1"/>
    <w:uiPriority w:val="99"/>
    <w:rsid w:val="00440DC5"/>
    <w:rPr>
      <w:rFonts w:ascii="Tahoma" w:hAnsi="Tahoma"/>
      <w:color w:val="000000"/>
      <w:sz w:val="20"/>
    </w:rPr>
  </w:style>
  <w:style w:type="paragraph" w:customStyle="1" w:styleId="ConsNormal">
    <w:name w:val="ConsNormal"/>
    <w:uiPriority w:val="99"/>
    <w:rsid w:val="00440DC5"/>
    <w:pPr>
      <w:autoSpaceDE w:val="0"/>
      <w:autoSpaceDN w:val="0"/>
      <w:adjustRightInd w:val="0"/>
      <w:ind w:right="19772" w:firstLine="720"/>
    </w:pPr>
    <w:rPr>
      <w:rFonts w:ascii="Arial" w:hAnsi="Arial" w:cs="Arial"/>
    </w:rPr>
  </w:style>
  <w:style w:type="paragraph" w:customStyle="1" w:styleId="ConsNonformat">
    <w:name w:val="ConsNonformat"/>
    <w:uiPriority w:val="99"/>
    <w:rsid w:val="00440DC5"/>
    <w:pPr>
      <w:widowControl w:val="0"/>
      <w:autoSpaceDE w:val="0"/>
      <w:autoSpaceDN w:val="0"/>
      <w:adjustRightInd w:val="0"/>
      <w:ind w:right="19772"/>
    </w:pPr>
    <w:rPr>
      <w:rFonts w:ascii="Courier New" w:eastAsia="Times New Roman" w:hAnsi="Courier New" w:cs="Courier New"/>
    </w:rPr>
  </w:style>
  <w:style w:type="paragraph" w:customStyle="1" w:styleId="a7">
    <w:name w:val="Прижатый влево"/>
    <w:basedOn w:val="a"/>
    <w:next w:val="a"/>
    <w:uiPriority w:val="99"/>
    <w:rsid w:val="00440DC5"/>
    <w:pPr>
      <w:autoSpaceDE w:val="0"/>
      <w:autoSpaceDN w:val="0"/>
      <w:adjustRightInd w:val="0"/>
    </w:pPr>
    <w:rPr>
      <w:rFonts w:ascii="Arial" w:eastAsia="Calibri" w:hAnsi="Arial" w:cs="Arial"/>
    </w:rPr>
  </w:style>
  <w:style w:type="character" w:customStyle="1" w:styleId="a8">
    <w:name w:val="Гипертекстовая ссылка"/>
    <w:uiPriority w:val="99"/>
    <w:rsid w:val="00440DC5"/>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31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package" Target="embeddings/______Microsoft_Office_PowerPoint1.sldx"/><Relationship Id="rId5" Type="http://schemas.openxmlformats.org/officeDocument/2006/relationships/hyperlink" Target="consultantplus://offline/ref=9CD504DCB17E29EDC652491C6E3D30175024847F3902B848C79A49C848K5jAA"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fc-am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38</Pages>
  <Words>14306</Words>
  <Characters>81550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Sixizm</Company>
  <LinksUpToDate>false</LinksUpToDate>
  <CharactersWithSpaces>95665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Sixizm</dc:creator>
  <cp:keywords/>
  <dc:description/>
  <cp:lastModifiedBy>Полунина</cp:lastModifiedBy>
  <cp:revision>16</cp:revision>
  <dcterms:created xsi:type="dcterms:W3CDTF">2015-12-23T00:51:00Z</dcterms:created>
  <dcterms:modified xsi:type="dcterms:W3CDTF">2016-03-23T05:22:00Z</dcterms:modified>
</cp:coreProperties>
</file>